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26E" w14:textId="77777777" w:rsidR="003B78E4" w:rsidRPr="003B78E4" w:rsidRDefault="003B78E4" w:rsidP="003B78E4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INSTRUÇÕES PARA VOTO POR ESCRITO</w:t>
      </w:r>
    </w:p>
    <w:p w14:paraId="439C5695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FB27D0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1:</w:t>
      </w:r>
      <w:r w:rsidRPr="003B78E4">
        <w:rPr>
          <w:rFonts w:ascii="Roc Grotesk" w:hAnsi="Roc Grotesk" w:cs="Arial"/>
          <w:b/>
          <w:bCs/>
          <w:lang w:val="pt-BR"/>
        </w:rPr>
        <w:tab/>
      </w:r>
    </w:p>
    <w:p w14:paraId="5D743D47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 xml:space="preserve">Preencher todos os campos marcados em cinza. </w:t>
      </w:r>
    </w:p>
    <w:p w14:paraId="4F5FB9AA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>Em cada campo de voto deve constar apenas uma escolha.</w:t>
      </w:r>
    </w:p>
    <w:p w14:paraId="266285A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ab/>
      </w:r>
    </w:p>
    <w:p w14:paraId="2CAF0C4D" w14:textId="2A21EFD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2:</w:t>
      </w:r>
      <w:r w:rsidRPr="003B78E4">
        <w:rPr>
          <w:rFonts w:ascii="Roc Grotesk" w:hAnsi="Roc Grotesk" w:cs="Arial"/>
          <w:lang w:val="pt-BR"/>
        </w:rPr>
        <w:tab/>
        <w:t>Imprimir o voto e assinar.</w:t>
      </w:r>
    </w:p>
    <w:p w14:paraId="5277A044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24C36AE" w14:textId="72FAFF8B" w:rsidR="003B78E4" w:rsidRPr="003B78E4" w:rsidRDefault="003B78E4" w:rsidP="003B78E4">
      <w:pPr>
        <w:spacing w:after="0" w:line="360" w:lineRule="exact"/>
        <w:ind w:left="1410" w:hanging="1410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3:</w:t>
      </w:r>
      <w:r w:rsidRPr="003B78E4">
        <w:rPr>
          <w:rFonts w:ascii="Roc Grotesk" w:hAnsi="Roc Grotesk" w:cs="Arial"/>
          <w:lang w:val="pt-BR"/>
        </w:rPr>
        <w:tab/>
        <w:t>Enviar o voto para a Rio Bravo por correio ou e-mail, junto com cópia de documentação do cotista:</w:t>
      </w:r>
    </w:p>
    <w:p w14:paraId="50DA9337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5499D058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b/>
          <w:bCs/>
          <w:u w:val="single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E-mail</w:t>
      </w:r>
    </w:p>
    <w:p w14:paraId="2BDAAB7E" w14:textId="7D92E491" w:rsid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Digitalizar o voto assinado e enviar para o e-mail</w:t>
      </w:r>
      <w:r>
        <w:rPr>
          <w:rFonts w:ascii="Roc Grotesk" w:hAnsi="Roc Grotesk" w:cs="Arial"/>
          <w:lang w:val="pt-BR"/>
        </w:rPr>
        <w:t xml:space="preserve"> </w:t>
      </w:r>
      <w:r w:rsidR="002275C8">
        <w:fldChar w:fldCharType="begin"/>
      </w:r>
      <w:r w:rsidR="002275C8" w:rsidRPr="002275C8">
        <w:rPr>
          <w:lang w:val="pt-BR"/>
          <w:rPrChange w:id="0" w:author="Autor" w:date="2023-03-22T10:52:00Z">
            <w:rPr/>
          </w:rPrChange>
        </w:rPr>
        <w:instrText>HYPERLINK "mailto:ri@riobravo.com.br"</w:instrText>
      </w:r>
      <w:r w:rsidR="002275C8">
        <w:fldChar w:fldCharType="separate"/>
      </w:r>
      <w:r w:rsidRPr="00C701B1">
        <w:rPr>
          <w:rStyle w:val="Hyperlink"/>
          <w:rFonts w:ascii="Roc Grotesk" w:hAnsi="Roc Grotesk" w:cs="Arial"/>
          <w:b/>
          <w:bCs/>
          <w:lang w:val="pt-BR"/>
        </w:rPr>
        <w:t>ri@riobravo.com.br</w:t>
      </w:r>
      <w:r w:rsidR="002275C8">
        <w:rPr>
          <w:rStyle w:val="Hyperlink"/>
          <w:rFonts w:ascii="Roc Grotesk" w:hAnsi="Roc Grotesk" w:cs="Arial"/>
          <w:b/>
          <w:bCs/>
          <w:lang w:val="pt-BR"/>
        </w:rPr>
        <w:fldChar w:fldCharType="end"/>
      </w:r>
      <w:r>
        <w:rPr>
          <w:rFonts w:ascii="Roc Grotesk" w:hAnsi="Roc Grotesk" w:cs="Arial"/>
          <w:lang w:val="pt-BR"/>
        </w:rPr>
        <w:t xml:space="preserve"> junto com um documento de identificação e documento que evidencie poderes em caso de procurador, conforme as instruções gerais abaixo</w:t>
      </w:r>
      <w:r w:rsidRPr="003B78E4">
        <w:rPr>
          <w:rFonts w:ascii="Roc Grotesk" w:hAnsi="Roc Grotesk" w:cs="Arial"/>
          <w:lang w:val="pt-BR"/>
        </w:rPr>
        <w:t>.</w:t>
      </w:r>
    </w:p>
    <w:p w14:paraId="1D5FC19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6C4E954C" w14:textId="222A5BAD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Correio</w:t>
      </w:r>
      <w:r>
        <w:rPr>
          <w:rFonts w:ascii="Roc Grotesk" w:hAnsi="Roc Grotesk" w:cs="Arial"/>
          <w:b/>
          <w:bCs/>
          <w:u w:val="single"/>
          <w:lang w:val="pt-BR"/>
        </w:rPr>
        <w:t>:</w:t>
      </w:r>
    </w:p>
    <w:p w14:paraId="1DC2692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A/C: </w:t>
      </w:r>
      <w:r w:rsidRPr="003B78E4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4649411B" w14:textId="0880C95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C701B1">
        <w:rPr>
          <w:rFonts w:ascii="Roc Grotesk" w:hAnsi="Roc Grotesk" w:cs="Arial"/>
          <w:lang w:val="pt-BR"/>
        </w:rPr>
        <w:t xml:space="preserve">Ref.: </w:t>
      </w:r>
      <w:r w:rsidR="00F268AB" w:rsidRPr="00C701B1">
        <w:rPr>
          <w:rFonts w:ascii="Roc Grotesk" w:hAnsi="Roc Grotesk" w:cs="Arial"/>
          <w:lang w:val="pt-BR"/>
        </w:rPr>
        <w:t xml:space="preserve">Consulta Formal nº </w:t>
      </w:r>
      <w:r w:rsidR="00C701B1" w:rsidRPr="00C701B1">
        <w:rPr>
          <w:rFonts w:ascii="Roc Grotesk" w:hAnsi="Roc Grotesk" w:cs="Arial"/>
          <w:lang w:val="pt-BR"/>
        </w:rPr>
        <w:t>01</w:t>
      </w:r>
      <w:r w:rsidR="00F268AB" w:rsidRPr="00C701B1">
        <w:rPr>
          <w:rFonts w:ascii="Roc Grotesk" w:hAnsi="Roc Grotesk" w:cs="Arial"/>
          <w:lang w:val="pt-BR"/>
        </w:rPr>
        <w:t>/2023</w:t>
      </w:r>
      <w:r w:rsidR="0010730E">
        <w:rPr>
          <w:rFonts w:ascii="Roc Grotesk" w:hAnsi="Roc Grotesk" w:cs="Arial"/>
          <w:lang w:val="pt-BR"/>
        </w:rPr>
        <w:t xml:space="preserve"> </w:t>
      </w:r>
      <w:r w:rsidR="00377FE0">
        <w:rPr>
          <w:rFonts w:ascii="Roc Grotesk" w:hAnsi="Roc Grotesk" w:cs="Arial"/>
          <w:lang w:val="pt-BR"/>
        </w:rPr>
        <w:t xml:space="preserve">do </w:t>
      </w:r>
      <w:r w:rsidR="00CD141D" w:rsidRPr="00CD141D">
        <w:rPr>
          <w:rFonts w:ascii="Roc Grotesk" w:hAnsi="Roc Grotesk" w:cs="Arial"/>
          <w:b/>
          <w:bCs/>
          <w:lang w:val="pt-BR"/>
        </w:rPr>
        <w:t>FUNDO DE INVESTIMENTO IMOBILIARIO HOSPITAL UNIMED SUL CAPIXABA</w:t>
      </w:r>
    </w:p>
    <w:p w14:paraId="03538247" w14:textId="3CC1E50F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Avenida Chedid Jafet, nº 222, Bloco B, 3º andar</w:t>
      </w:r>
      <w:r w:rsidR="00F64385">
        <w:rPr>
          <w:rFonts w:ascii="Roc Grotesk" w:hAnsi="Roc Grotesk" w:cs="Arial"/>
          <w:lang w:val="pt-BR"/>
        </w:rPr>
        <w:t>, conjunto 32</w:t>
      </w:r>
      <w:r w:rsidRPr="003B78E4">
        <w:rPr>
          <w:rFonts w:ascii="Roc Grotesk" w:hAnsi="Roc Grotesk" w:cs="Arial"/>
          <w:lang w:val="pt-BR"/>
        </w:rPr>
        <w:t xml:space="preserve"> - Vila Olímpia</w:t>
      </w:r>
    </w:p>
    <w:p w14:paraId="35B98CA0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– SP</w:t>
      </w:r>
    </w:p>
    <w:p w14:paraId="2A549DC3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E7C17F0" w14:textId="77777777" w:rsidR="003B78E4" w:rsidRPr="003B78E4" w:rsidRDefault="003B78E4" w:rsidP="00CD1BF1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CD1BF1">
        <w:rPr>
          <w:rFonts w:ascii="Roc Grotesk" w:hAnsi="Roc Grotesk" w:cs="Arial"/>
          <w:b/>
          <w:bCs/>
          <w:lang w:val="pt-BR"/>
        </w:rPr>
        <w:t>INSTRUÇÕES</w:t>
      </w:r>
      <w:r w:rsidRPr="003B78E4">
        <w:rPr>
          <w:rFonts w:ascii="Roc Grotesk" w:hAnsi="Roc Grotesk" w:cs="Arial"/>
          <w:lang w:val="pt-BR"/>
        </w:rPr>
        <w:t xml:space="preserve"> </w:t>
      </w:r>
      <w:r w:rsidRPr="00CD1BF1">
        <w:rPr>
          <w:rFonts w:ascii="Roc Grotesk" w:hAnsi="Roc Grotesk" w:cs="Arial"/>
          <w:b/>
          <w:bCs/>
          <w:lang w:val="pt-BR"/>
        </w:rPr>
        <w:t>GERAIS</w:t>
      </w:r>
    </w:p>
    <w:p w14:paraId="1B8381CB" w14:textId="6CC048E3" w:rsidR="00806FA7" w:rsidRDefault="00083223" w:rsidP="00806FA7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83223">
        <w:rPr>
          <w:rFonts w:ascii="Roc Grotesk" w:hAnsi="Roc Grotesk" w:cs="Arial"/>
          <w:lang w:val="pt-BR"/>
        </w:rPr>
        <w:t xml:space="preserve">Os cotistas do Fundo inscritos no registro de cotistas na data da convocação da Consulta Formal poderão participar da Consulta Formal ora convocada, por si, seus representantes legais ou procuradores, consoante o disposto no artigo 22 da Instrução CVM nº 472, portando os seguintes documentos: (a) </w:t>
      </w:r>
      <w:r w:rsidRPr="00083223">
        <w:rPr>
          <w:rFonts w:ascii="Roc Grotesk" w:hAnsi="Roc Grotesk" w:cs="Arial"/>
          <w:u w:val="single"/>
          <w:lang w:val="pt-BR"/>
        </w:rPr>
        <w:t>se Pessoas Físicas</w:t>
      </w:r>
      <w:r w:rsidRPr="00083223">
        <w:rPr>
          <w:rFonts w:ascii="Roc Grotesk" w:hAnsi="Roc Grotesk" w:cs="Arial"/>
          <w:lang w:val="pt-BR"/>
        </w:rPr>
        <w:t xml:space="preserve">: documento de identificação com foto; (b) </w:t>
      </w:r>
      <w:r w:rsidRPr="00083223">
        <w:rPr>
          <w:rFonts w:ascii="Roc Grotesk" w:hAnsi="Roc Grotesk" w:cs="Arial"/>
          <w:u w:val="single"/>
          <w:lang w:val="pt-BR"/>
        </w:rPr>
        <w:t>se Pessoas Jurídicas</w:t>
      </w:r>
      <w:r w:rsidRPr="00083223">
        <w:rPr>
          <w:rFonts w:ascii="Roc Grotesk" w:hAnsi="Roc Grotesk" w:cs="Arial"/>
          <w:lang w:val="pt-BR"/>
        </w:rPr>
        <w:t>: cópia autenticada do último estatuto ou contrato social consolidado e da documentação societária outorgando poderes de representação, bem como documento de identificação com foto do(s) representante(s) legal(</w:t>
      </w:r>
      <w:proofErr w:type="spellStart"/>
      <w:r w:rsidRPr="00083223">
        <w:rPr>
          <w:rFonts w:ascii="Roc Grotesk" w:hAnsi="Roc Grotesk" w:cs="Arial"/>
          <w:lang w:val="pt-BR"/>
        </w:rPr>
        <w:t>is</w:t>
      </w:r>
      <w:proofErr w:type="spellEnd"/>
      <w:r w:rsidRPr="00083223">
        <w:rPr>
          <w:rFonts w:ascii="Roc Grotesk" w:hAnsi="Roc Grotesk" w:cs="Arial"/>
          <w:lang w:val="pt-BR"/>
        </w:rPr>
        <w:t xml:space="preserve">); (c) </w:t>
      </w:r>
      <w:r w:rsidRPr="00083223">
        <w:rPr>
          <w:rFonts w:ascii="Roc Grotesk" w:hAnsi="Roc Grotesk" w:cs="Arial"/>
          <w:u w:val="single"/>
          <w:lang w:val="pt-BR"/>
        </w:rPr>
        <w:t>se Fundos de Investimento</w:t>
      </w:r>
      <w:r w:rsidRPr="00083223">
        <w:rPr>
          <w:rFonts w:ascii="Roc Grotesk" w:hAnsi="Roc Grotesk" w:cs="Arial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</w:t>
      </w:r>
      <w:proofErr w:type="spellStart"/>
      <w:r w:rsidRPr="00083223">
        <w:rPr>
          <w:rFonts w:ascii="Roc Grotesk" w:hAnsi="Roc Grotesk" w:cs="Arial"/>
          <w:lang w:val="pt-BR"/>
        </w:rPr>
        <w:t>is</w:t>
      </w:r>
      <w:proofErr w:type="spellEnd"/>
      <w:r w:rsidRPr="00083223">
        <w:rPr>
          <w:rFonts w:ascii="Roc Grotesk" w:hAnsi="Roc Grotesk" w:cs="Arial"/>
          <w:lang w:val="pt-BR"/>
        </w:rPr>
        <w:t>). Caso o cotista seja representado por procurador este deverá apresentar o instrumento particular de mandato, sendo certo que o procurador deve estar legalmente constituído há menos de 1 (um) ano</w:t>
      </w:r>
      <w:r w:rsidR="00806FA7" w:rsidRPr="0020604D">
        <w:rPr>
          <w:rFonts w:ascii="Roc Grotesk" w:hAnsi="Roc Grotesk" w:cs="Arial"/>
          <w:lang w:val="pt-BR"/>
        </w:rPr>
        <w:t>.</w:t>
      </w:r>
    </w:p>
    <w:p w14:paraId="7475CCC4" w14:textId="77777777" w:rsidR="00B117FD" w:rsidRDefault="00B117FD" w:rsidP="00377FE0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4E02F6D6" w14:textId="44B87BE5" w:rsidR="00377FE0" w:rsidRPr="003B78E4" w:rsidRDefault="00377FE0" w:rsidP="00377FE0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>
        <w:rPr>
          <w:rFonts w:ascii="Roc Grotesk" w:hAnsi="Roc Grotesk" w:cs="Arial"/>
          <w:b/>
          <w:bCs/>
          <w:lang w:val="pt-BR"/>
        </w:rPr>
        <w:lastRenderedPageBreak/>
        <w:t>MODELO DE VOTO</w:t>
      </w:r>
      <w:r w:rsidR="00B117FD">
        <w:rPr>
          <w:rFonts w:ascii="Roc Grotesk" w:hAnsi="Roc Grotesk" w:cs="Arial"/>
          <w:b/>
          <w:bCs/>
          <w:lang w:val="pt-BR"/>
        </w:rPr>
        <w:t xml:space="preserve"> NA PÁGINA SEGUINTE</w:t>
      </w:r>
    </w:p>
    <w:p w14:paraId="244EF111" w14:textId="38239109" w:rsidR="00377FE0" w:rsidRDefault="00377FE0" w:rsidP="00377FE0">
      <w:pPr>
        <w:spacing w:after="0" w:line="340" w:lineRule="exact"/>
        <w:contextualSpacing/>
        <w:jc w:val="right"/>
        <w:rPr>
          <w:rFonts w:ascii="Roc Grotesk" w:hAnsi="Roc Grotesk" w:cs="Arial"/>
          <w:lang w:val="pt-BR"/>
        </w:rPr>
      </w:pPr>
    </w:p>
    <w:p w14:paraId="3AFE18F1" w14:textId="5CFA7B8C" w:rsidR="00377FE0" w:rsidRPr="00377FE0" w:rsidRDefault="00377FE0" w:rsidP="00377FE0">
      <w:pPr>
        <w:spacing w:after="0" w:line="360" w:lineRule="exact"/>
        <w:jc w:val="right"/>
        <w:rPr>
          <w:rFonts w:ascii="Roc Grotesk" w:hAnsi="Roc Grotesk" w:cs="Arial"/>
          <w:lang w:val="pt-BR"/>
        </w:rPr>
      </w:pPr>
      <w:r w:rsidRPr="00377FE0">
        <w:rPr>
          <w:rFonts w:ascii="Roc Grotesk" w:hAnsi="Roc Grotesk" w:cs="Arial"/>
          <w:lang w:val="pt-BR"/>
        </w:rPr>
        <w:fldChar w:fldCharType="begin"/>
      </w:r>
      <w:r w:rsidRPr="00377FE0">
        <w:rPr>
          <w:rFonts w:ascii="Roc Grotesk" w:hAnsi="Roc Grotesk" w:cs="Arial"/>
          <w:lang w:val="pt-BR"/>
        </w:rPr>
        <w:instrText xml:space="preserve"> USERADDRESS  \* MERGEFORMAT </w:instrTex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Local</w: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t xml:space="preserve">,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1" w:name="Text14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dia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1"/>
      <w:r w:rsidRPr="00377FE0">
        <w:rPr>
          <w:rFonts w:ascii="Roc Grotesk" w:hAnsi="Roc Grotesk" w:cs="Arial"/>
          <w:lang w:val="pt-BR"/>
        </w:rPr>
        <w:t xml:space="preserve"> de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2" w:name="Text15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mês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2"/>
      <w:r w:rsidRPr="00377FE0">
        <w:rPr>
          <w:rFonts w:ascii="Roc Grotesk" w:hAnsi="Roc Grotesk" w:cs="Arial"/>
          <w:lang w:val="pt-BR"/>
        </w:rPr>
        <w:t xml:space="preserve"> de </w:t>
      </w:r>
      <w:r w:rsidR="00814E1D" w:rsidRPr="00C701B1">
        <w:rPr>
          <w:rFonts w:ascii="Roc Grotesk" w:hAnsi="Roc Grotesk" w:cs="Arial"/>
          <w:lang w:val="pt-BR"/>
        </w:rPr>
        <w:t>2023</w:t>
      </w:r>
      <w:r w:rsidRPr="00377FE0">
        <w:rPr>
          <w:rFonts w:ascii="Roc Grotesk" w:hAnsi="Roc Grotesk" w:cs="Arial"/>
          <w:lang w:val="pt-BR"/>
        </w:rPr>
        <w:t>.</w:t>
      </w:r>
    </w:p>
    <w:p w14:paraId="579464B0" w14:textId="410FB94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9E5791D" w14:textId="6FC727D6" w:rsidR="003B78E4" w:rsidRPr="00377FE0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À </w:t>
      </w:r>
      <w:r w:rsidRPr="00377FE0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03642907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(“</w:t>
      </w:r>
      <w:r w:rsidRPr="00377FE0">
        <w:rPr>
          <w:rFonts w:ascii="Roc Grotesk" w:hAnsi="Roc Grotesk" w:cs="Arial"/>
          <w:u w:val="single"/>
          <w:lang w:val="pt-BR"/>
        </w:rPr>
        <w:t>Rio Bravo</w:t>
      </w:r>
      <w:r w:rsidRPr="003B78E4">
        <w:rPr>
          <w:rFonts w:ascii="Roc Grotesk" w:hAnsi="Roc Grotesk" w:cs="Arial"/>
          <w:lang w:val="pt-BR"/>
        </w:rPr>
        <w:t>” ou “</w:t>
      </w:r>
      <w:r w:rsidRPr="00377FE0">
        <w:rPr>
          <w:rFonts w:ascii="Roc Grotesk" w:hAnsi="Roc Grotesk" w:cs="Arial"/>
          <w:u w:val="single"/>
          <w:lang w:val="pt-BR"/>
        </w:rPr>
        <w:t>Administradora</w:t>
      </w:r>
      <w:r w:rsidRPr="003B78E4">
        <w:rPr>
          <w:rFonts w:ascii="Roc Grotesk" w:hAnsi="Roc Grotesk" w:cs="Arial"/>
          <w:lang w:val="pt-BR"/>
        </w:rPr>
        <w:t xml:space="preserve">”) </w:t>
      </w:r>
    </w:p>
    <w:p w14:paraId="34869CB4" w14:textId="60E3B4CC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Avenida Chedid Jafet, nº 222, Bloco B, 3º andar, </w:t>
      </w:r>
      <w:r w:rsidR="00377FE0">
        <w:rPr>
          <w:rFonts w:ascii="Roc Grotesk" w:hAnsi="Roc Grotesk" w:cs="Arial"/>
          <w:lang w:val="pt-BR"/>
        </w:rPr>
        <w:t xml:space="preserve">conjunto 32, </w:t>
      </w:r>
      <w:r w:rsidRPr="003B78E4">
        <w:rPr>
          <w:rFonts w:ascii="Roc Grotesk" w:hAnsi="Roc Grotesk" w:cs="Arial"/>
          <w:lang w:val="pt-BR"/>
        </w:rPr>
        <w:t>Vila Olímpia</w:t>
      </w:r>
    </w:p>
    <w:p w14:paraId="2B3670D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- SP</w:t>
      </w:r>
    </w:p>
    <w:p w14:paraId="6293E4EF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EC29630" w14:textId="5646AE9F" w:rsidR="003B78E4" w:rsidRPr="003B78E4" w:rsidRDefault="003B78E4" w:rsidP="004E42BF">
      <w:pPr>
        <w:spacing w:after="0" w:line="360" w:lineRule="exact"/>
        <w:ind w:left="705" w:hanging="705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Ref.: </w:t>
      </w:r>
      <w:r w:rsidR="004E42BF">
        <w:rPr>
          <w:rFonts w:ascii="Roc Grotesk" w:hAnsi="Roc Grotesk" w:cs="Arial"/>
          <w:lang w:val="pt-BR"/>
        </w:rPr>
        <w:tab/>
      </w:r>
      <w:r w:rsidR="00062A58" w:rsidRPr="00C701B1">
        <w:rPr>
          <w:rFonts w:ascii="Roc Grotesk" w:hAnsi="Roc Grotesk" w:cs="Arial"/>
          <w:b/>
          <w:bCs/>
          <w:lang w:val="pt-BR"/>
        </w:rPr>
        <w:t xml:space="preserve">Consulta Formal nº </w:t>
      </w:r>
      <w:r w:rsidR="00B117FD" w:rsidRPr="00C701B1">
        <w:rPr>
          <w:rFonts w:ascii="Roc Grotesk" w:hAnsi="Roc Grotesk" w:cs="Arial"/>
          <w:b/>
          <w:bCs/>
          <w:lang w:val="pt-BR"/>
        </w:rPr>
        <w:t>01</w:t>
      </w:r>
      <w:r w:rsidR="00062A58" w:rsidRPr="00C701B1">
        <w:rPr>
          <w:rFonts w:ascii="Roc Grotesk" w:hAnsi="Roc Grotesk" w:cs="Arial"/>
          <w:b/>
          <w:bCs/>
          <w:lang w:val="pt-BR"/>
        </w:rPr>
        <w:t>/2023</w:t>
      </w:r>
      <w:r w:rsidR="004E42BF" w:rsidRPr="004E42BF">
        <w:rPr>
          <w:rFonts w:ascii="Roc Grotesk" w:hAnsi="Roc Grotesk" w:cs="Arial"/>
          <w:lang w:val="pt-BR"/>
        </w:rPr>
        <w:t xml:space="preserve"> do </w:t>
      </w:r>
      <w:r w:rsidR="00CD141D" w:rsidRPr="00CD141D">
        <w:rPr>
          <w:rFonts w:ascii="Roc Grotesk" w:hAnsi="Roc Grotesk" w:cs="Arial"/>
          <w:b/>
          <w:bCs/>
          <w:lang w:val="pt-BR"/>
        </w:rPr>
        <w:t>FUNDO DE INVESTIMENTO IMOBILIARIO HOSPITAL UNIMED SUL CAPIXABA</w:t>
      </w:r>
      <w:r w:rsidR="00CD141D">
        <w:rPr>
          <w:rFonts w:ascii="Roc Grotesk" w:hAnsi="Roc Grotesk" w:cs="Arial"/>
          <w:b/>
          <w:bCs/>
          <w:lang w:val="pt-BR"/>
        </w:rPr>
        <w:t xml:space="preserve"> </w:t>
      </w:r>
      <w:r w:rsidRPr="003B78E4">
        <w:rPr>
          <w:rFonts w:ascii="Roc Grotesk" w:hAnsi="Roc Grotesk" w:cs="Arial"/>
          <w:lang w:val="pt-BR"/>
        </w:rPr>
        <w:t xml:space="preserve">inscrito no CNPJ sob o nº </w:t>
      </w:r>
      <w:r w:rsidR="00CD141D" w:rsidRPr="00CD141D">
        <w:rPr>
          <w:rFonts w:ascii="Roc Grotesk" w:hAnsi="Roc Grotesk" w:cs="Arial"/>
          <w:b/>
          <w:bCs/>
          <w:lang w:val="pt-BR"/>
        </w:rPr>
        <w:t xml:space="preserve">28.851.767/0001-43 </w:t>
      </w:r>
      <w:r w:rsidRPr="003B78E4">
        <w:rPr>
          <w:rFonts w:ascii="Roc Grotesk" w:hAnsi="Roc Grotesk" w:cs="Arial"/>
          <w:lang w:val="pt-BR"/>
        </w:rPr>
        <w:t>(“</w:t>
      </w:r>
      <w:r w:rsidRPr="00AE6270">
        <w:rPr>
          <w:rFonts w:ascii="Roc Grotesk" w:hAnsi="Roc Grotesk" w:cs="Arial"/>
          <w:u w:val="single"/>
          <w:lang w:val="pt-BR"/>
        </w:rPr>
        <w:t>Fundo</w:t>
      </w:r>
      <w:r w:rsidRPr="003B78E4">
        <w:rPr>
          <w:rFonts w:ascii="Roc Grotesk" w:hAnsi="Roc Grotesk" w:cs="Arial"/>
          <w:lang w:val="pt-BR"/>
        </w:rPr>
        <w:t>”)</w:t>
      </w:r>
      <w:r w:rsidR="004E42BF" w:rsidRPr="004E42BF">
        <w:rPr>
          <w:rFonts w:ascii="Roc Grotesk" w:hAnsi="Roc Grotesk" w:cs="Arial"/>
          <w:lang w:val="pt-BR"/>
        </w:rPr>
        <w:t>.</w:t>
      </w:r>
    </w:p>
    <w:p w14:paraId="6A08A8D2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99C4759" w14:textId="23B8D69D" w:rsidR="003B78E4" w:rsidRPr="003B78E4" w:rsidRDefault="003B78E4" w:rsidP="00DC5793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Em atenção ao Edital de Convocação </w:t>
      </w:r>
      <w:r w:rsidR="00DC5793">
        <w:rPr>
          <w:rFonts w:ascii="Roc Grotesk" w:hAnsi="Roc Grotesk" w:cs="Arial"/>
          <w:lang w:val="pt-BR"/>
        </w:rPr>
        <w:t xml:space="preserve">e Proposta da Administradora encaminhada em </w:t>
      </w:r>
      <w:r w:rsidR="00CD141D">
        <w:rPr>
          <w:rFonts w:ascii="Roc Grotesk" w:hAnsi="Roc Grotesk" w:cs="Arial"/>
          <w:lang w:val="pt-BR"/>
        </w:rPr>
        <w:t>21</w:t>
      </w:r>
      <w:r w:rsidR="00DC5793" w:rsidRPr="00C701B1">
        <w:rPr>
          <w:rFonts w:ascii="Roc Grotesk" w:hAnsi="Roc Grotesk" w:cs="Arial"/>
          <w:lang w:val="pt-BR"/>
        </w:rPr>
        <w:t xml:space="preserve"> de </w:t>
      </w:r>
      <w:r w:rsidR="00C701B1" w:rsidRPr="00C701B1">
        <w:rPr>
          <w:rFonts w:ascii="Roc Grotesk" w:hAnsi="Roc Grotesk" w:cs="Arial"/>
          <w:lang w:val="pt-BR"/>
        </w:rPr>
        <w:t>março</w:t>
      </w:r>
      <w:r w:rsidR="00DC5793" w:rsidRPr="00C701B1">
        <w:rPr>
          <w:rFonts w:ascii="Roc Grotesk" w:hAnsi="Roc Grotesk" w:cs="Arial"/>
          <w:lang w:val="pt-BR"/>
        </w:rPr>
        <w:t xml:space="preserve"> de </w:t>
      </w:r>
      <w:r w:rsidR="00C62A57" w:rsidRPr="00C701B1">
        <w:rPr>
          <w:rFonts w:ascii="Roc Grotesk" w:hAnsi="Roc Grotesk" w:cs="Arial"/>
          <w:lang w:val="pt-BR"/>
        </w:rPr>
        <w:t>2023</w:t>
      </w:r>
      <w:r w:rsidR="00DC5793" w:rsidRPr="00C701B1">
        <w:rPr>
          <w:rFonts w:ascii="Roc Grotesk" w:hAnsi="Roc Grotesk" w:cs="Arial"/>
          <w:lang w:val="pt-BR"/>
        </w:rPr>
        <w:t xml:space="preserve">, </w:t>
      </w:r>
      <w:r w:rsidRPr="00C701B1">
        <w:rPr>
          <w:rFonts w:ascii="Roc Grotesk" w:hAnsi="Roc Grotesk" w:cs="Arial"/>
          <w:lang w:val="pt-BR"/>
        </w:rPr>
        <w:t>manifesto o meu voto a respeito das deliberações da ordem do d</w:t>
      </w:r>
      <w:r w:rsidRPr="003B78E4">
        <w:rPr>
          <w:rFonts w:ascii="Roc Grotesk" w:hAnsi="Roc Grotesk" w:cs="Arial"/>
          <w:lang w:val="pt-BR"/>
        </w:rPr>
        <w:t>ia, no seguinte sentido:</w:t>
      </w:r>
    </w:p>
    <w:p w14:paraId="7B6A2102" w14:textId="16C45710" w:rsid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BAA412C" w14:textId="77777777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0C3DBA">
        <w:rPr>
          <w:rFonts w:ascii="Roc Grotesk" w:hAnsi="Roc Grotesk" w:cs="Arial"/>
          <w:u w:val="single"/>
          <w:lang w:val="pt-BR"/>
        </w:rPr>
        <w:t>Em pauta ordinária</w:t>
      </w:r>
      <w:r>
        <w:rPr>
          <w:rFonts w:ascii="Roc Grotesk" w:hAnsi="Roc Grotesk" w:cs="Arial"/>
          <w:lang w:val="pt-BR"/>
        </w:rPr>
        <w:t>:</w:t>
      </w:r>
    </w:p>
    <w:p w14:paraId="054CBAE3" w14:textId="77777777" w:rsidR="00C62A57" w:rsidRPr="003B78E4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13D8E8A" w14:textId="77777777" w:rsidR="00C62A57" w:rsidRPr="000C3DBA" w:rsidRDefault="00C62A57" w:rsidP="00C62A57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 w:rsidRPr="000C3DBA"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Demonstrações Financeiras do Fundo referentes ao exercício encerrado em 31 de dezembro de </w:t>
      </w:r>
      <w:r w:rsidRPr="00C701B1">
        <w:rPr>
          <w:rFonts w:ascii="Roc Grotesk" w:eastAsiaTheme="minorEastAsia" w:hAnsi="Roc Grotesk" w:cs="Arial"/>
          <w:sz w:val="22"/>
          <w:szCs w:val="22"/>
          <w:lang w:val="pt-BR" w:eastAsia="en-US"/>
        </w:rPr>
        <w:t>2022</w:t>
      </w:r>
      <w:r w:rsidRPr="000C3DBA">
        <w:rPr>
          <w:rFonts w:ascii="Roc Grotesk" w:hAnsi="Roc Grotesk" w:cs="Arial"/>
          <w:lang w:val="pt-BR"/>
        </w:rPr>
        <w:t>.</w:t>
      </w:r>
    </w:p>
    <w:p w14:paraId="4535214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7F2BC2E" w14:textId="77777777" w:rsidR="000F6FC3" w:rsidRPr="000F6FC3" w:rsidRDefault="000F6FC3" w:rsidP="000F6FC3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62A0F92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6A42C3B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66AC110" w14:textId="4401D2EF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ED3354">
        <w:rPr>
          <w:rFonts w:ascii="Roc Grotesk" w:hAnsi="Roc Grotesk" w:cs="Arial"/>
          <w:u w:val="single"/>
          <w:lang w:val="pt-BR"/>
        </w:rPr>
        <w:t>Em pauta extraordinária</w:t>
      </w:r>
      <w:r>
        <w:rPr>
          <w:rFonts w:ascii="Roc Grotesk" w:hAnsi="Roc Grotesk" w:cs="Arial"/>
          <w:lang w:val="pt-BR"/>
        </w:rPr>
        <w:t>:</w:t>
      </w:r>
    </w:p>
    <w:p w14:paraId="65A7071B" w14:textId="5CD21CDB" w:rsidR="000F6FC3" w:rsidRDefault="000F6FC3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CF9A522" w14:textId="77777777" w:rsidR="00C62A57" w:rsidRPr="000C3DBA" w:rsidRDefault="00C62A57" w:rsidP="00F8423F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Autorização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para que o informe de rendimentos não seja mais enviado por via física</w:t>
      </w: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 pelos correios, passando a ser enviado aos cotistas exclusivamente por meio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digital</w:t>
      </w:r>
      <w:r w:rsidRPr="000C3DBA">
        <w:rPr>
          <w:rFonts w:ascii="Roc Grotesk" w:hAnsi="Roc Grotesk" w:cs="Arial"/>
          <w:lang w:val="pt-BR"/>
        </w:rPr>
        <w:t>.</w:t>
      </w:r>
    </w:p>
    <w:p w14:paraId="03A9DEBF" w14:textId="26D2E90E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0491EC0" w14:textId="77777777" w:rsidR="0068509E" w:rsidRPr="000F6FC3" w:rsidRDefault="0068509E" w:rsidP="0068509E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bookmarkStart w:id="3" w:name="_Hlk130275915"/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Aprovar</w:t>
      </w:r>
    </w:p>
    <w:p w14:paraId="402D9FD0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3158D657" w14:textId="2FC4B19C" w:rsidR="0068509E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bookmarkEnd w:id="3"/>
    <w:p w14:paraId="27DE8604" w14:textId="77777777" w:rsidR="00E91A0A" w:rsidRDefault="00E91A0A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</w:p>
    <w:p w14:paraId="0514BF80" w14:textId="77777777" w:rsidR="00E91A0A" w:rsidRDefault="00E91A0A" w:rsidP="00E91A0A">
      <w:pPr>
        <w:pStyle w:val="PargrafodaLista"/>
        <w:numPr>
          <w:ilvl w:val="0"/>
          <w:numId w:val="5"/>
        </w:numPr>
        <w:rPr>
          <w:ins w:id="4" w:author="Autor" w:date="2023-03-21T07:26:00Z"/>
          <w:rFonts w:ascii="Roc Grotesk" w:hAnsi="Roc Grotesk" w:cs="Arial"/>
          <w:sz w:val="22"/>
          <w:szCs w:val="18"/>
          <w:lang w:val="pt-BR"/>
        </w:rPr>
      </w:pPr>
      <w:ins w:id="5" w:author="Autor" w:date="2023-03-21T07:26:00Z">
        <w:r w:rsidRPr="00E91A0A">
          <w:rPr>
            <w:rFonts w:ascii="Roc Grotesk" w:hAnsi="Roc Grotesk" w:cs="Arial"/>
            <w:sz w:val="22"/>
            <w:szCs w:val="18"/>
            <w:lang w:val="pt-BR"/>
          </w:rPr>
          <w:t>Eleição dos membros do Comitê Consultivo do Fundo (“Comitê”), conforme detalhado no Regimento Interno do Comitê que integra o Regulamento do Fundo.</w:t>
        </w:r>
      </w:ins>
    </w:p>
    <w:p w14:paraId="080338D7" w14:textId="77777777" w:rsidR="00E91A0A" w:rsidRPr="00E91A0A" w:rsidRDefault="00E91A0A" w:rsidP="00E91A0A">
      <w:pPr>
        <w:rPr>
          <w:ins w:id="6" w:author="Autor" w:date="2023-03-21T07:26:00Z"/>
          <w:rFonts w:ascii="Roc Grotesk" w:hAnsi="Roc Grotesk" w:cs="Arial"/>
          <w:szCs w:val="18"/>
          <w:lang w:val="pt-BR"/>
        </w:rPr>
      </w:pPr>
    </w:p>
    <w:p w14:paraId="7EA85170" w14:textId="77777777" w:rsidR="00E91A0A" w:rsidRDefault="00E91A0A" w:rsidP="00E91A0A">
      <w:pPr>
        <w:spacing w:line="360" w:lineRule="exact"/>
        <w:rPr>
          <w:ins w:id="7" w:author="Autor" w:date="2023-03-21T07:26:00Z"/>
          <w:rFonts w:ascii="Roc Grotesk" w:hAnsi="Roc Grotesk" w:cs="Arial"/>
          <w:lang w:val="pt-BR"/>
        </w:rPr>
      </w:pPr>
    </w:p>
    <w:p w14:paraId="1A4944E1" w14:textId="7791AB76" w:rsidR="00E91A0A" w:rsidRDefault="00E91A0A" w:rsidP="00E91A0A">
      <w:pPr>
        <w:pStyle w:val="PargrafodaLista"/>
        <w:numPr>
          <w:ilvl w:val="0"/>
          <w:numId w:val="8"/>
        </w:numPr>
        <w:spacing w:line="360" w:lineRule="exact"/>
        <w:rPr>
          <w:ins w:id="8" w:author="Autor" w:date="2023-03-21T07:26:00Z"/>
          <w:rFonts w:ascii="Roc Grotesk" w:hAnsi="Roc Grotesk" w:cs="Arial"/>
          <w:sz w:val="22"/>
          <w:szCs w:val="18"/>
          <w:lang w:val="pt-BR"/>
        </w:rPr>
      </w:pPr>
      <w:ins w:id="9" w:author="Autor" w:date="2023-03-21T07:26:00Z">
        <w:r w:rsidRPr="00E91A0A">
          <w:rPr>
            <w:rFonts w:ascii="Roc Grotesk" w:hAnsi="Roc Grotesk" w:cs="Arial"/>
            <w:sz w:val="22"/>
            <w:szCs w:val="18"/>
            <w:lang w:val="pt-BR"/>
          </w:rPr>
          <w:lastRenderedPageBreak/>
          <w:t>Candidato 1: Cooperativa Central de Crédito do Espírito Santo, representado por Alecsandro Casassi</w:t>
        </w:r>
      </w:ins>
    </w:p>
    <w:p w14:paraId="2A6BC84D" w14:textId="77777777" w:rsidR="00E91A0A" w:rsidRDefault="00E91A0A">
      <w:pPr>
        <w:pStyle w:val="PargrafodaLista"/>
        <w:spacing w:line="360" w:lineRule="exact"/>
        <w:ind w:left="720"/>
        <w:rPr>
          <w:ins w:id="10" w:author="Autor" w:date="2023-03-21T07:26:00Z"/>
          <w:rFonts w:ascii="Roc Grotesk" w:hAnsi="Roc Grotesk" w:cs="Arial"/>
          <w:sz w:val="22"/>
          <w:szCs w:val="18"/>
          <w:lang w:val="pt-BR"/>
        </w:rPr>
        <w:pPrChange w:id="11" w:author="Autor" w:date="2023-03-21T07:26:00Z">
          <w:pPr>
            <w:pStyle w:val="PargrafodaLista"/>
            <w:numPr>
              <w:numId w:val="8"/>
            </w:numPr>
            <w:spacing w:line="360" w:lineRule="exact"/>
            <w:ind w:left="720" w:hanging="360"/>
          </w:pPr>
        </w:pPrChange>
      </w:pPr>
    </w:p>
    <w:p w14:paraId="07E423B7" w14:textId="77777777" w:rsidR="00E91A0A" w:rsidRPr="000F6FC3" w:rsidRDefault="00E91A0A" w:rsidP="00E91A0A">
      <w:pPr>
        <w:spacing w:after="0" w:line="360" w:lineRule="exact"/>
        <w:ind w:firstLine="708"/>
        <w:jc w:val="both"/>
        <w:rPr>
          <w:ins w:id="12" w:author="Autor" w:date="2023-03-21T07:26:00Z"/>
          <w:rFonts w:ascii="Roc Grotesk" w:hAnsi="Roc Grotesk" w:cs="Arial"/>
          <w:lang w:val="pt-BR"/>
        </w:rPr>
      </w:pPr>
      <w:ins w:id="13" w:author="Autor" w:date="2023-03-21T07:26:00Z">
        <w:r w:rsidRPr="000F6FC3">
          <w:rPr>
            <w:rFonts w:ascii="Roc Grotesk" w:hAnsi="Roc Grotesk" w:cs="Arial"/>
            <w:b/>
            <w:bCs/>
            <w:lang w:val="pt-BR"/>
          </w:rPr>
          <w:t>Voto do Cotista:</w:t>
        </w:r>
        <w:r w:rsidRPr="000F6FC3">
          <w:rPr>
            <w:rFonts w:ascii="Roc Grotesk" w:hAnsi="Roc Grotesk" w:cs="Arial"/>
            <w:lang w:val="pt-BR"/>
          </w:rPr>
          <w:tab/>
          <w:t>(</w:t>
        </w:r>
        <w:r w:rsidRPr="000F6FC3">
          <w:rPr>
            <w:rFonts w:ascii="Roc Grotesk" w:hAnsi="Roc Grotesk" w:cs="Arial"/>
            <w:lang w:val="pt-BR"/>
          </w:rPr>
          <w:fldChar w:fldCharType="begin">
            <w:ffData>
              <w:name w:val=""/>
              <w:enabled/>
              <w:calcOnExit w:val="0"/>
              <w:textInput>
                <w:default w:val="___"/>
              </w:textInput>
            </w:ffData>
          </w:fldChar>
        </w:r>
        <w:r w:rsidRPr="000F6FC3">
          <w:rPr>
            <w:rFonts w:ascii="Roc Grotesk" w:hAnsi="Roc Grotesk" w:cs="Arial"/>
            <w:lang w:val="pt-BR"/>
          </w:rPr>
          <w:instrText xml:space="preserve"> FORMTEXT </w:instrText>
        </w:r>
        <w:r w:rsidRPr="000F6FC3">
          <w:rPr>
            <w:rFonts w:ascii="Roc Grotesk" w:hAnsi="Roc Grotesk" w:cs="Arial"/>
            <w:lang w:val="pt-BR"/>
          </w:rPr>
        </w:r>
        <w:r w:rsidRPr="000F6FC3">
          <w:rPr>
            <w:rFonts w:ascii="Roc Grotesk" w:hAnsi="Roc Grotesk" w:cs="Arial"/>
            <w:lang w:val="pt-BR"/>
          </w:rPr>
          <w:fldChar w:fldCharType="separate"/>
        </w:r>
        <w:r w:rsidRPr="000F6FC3">
          <w:rPr>
            <w:rFonts w:ascii="Roc Grotesk" w:hAnsi="Roc Grotesk" w:cs="Arial"/>
            <w:lang w:val="pt-BR"/>
          </w:rPr>
          <w:t>___</w:t>
        </w:r>
        <w:r w:rsidRPr="000F6FC3">
          <w:rPr>
            <w:rFonts w:ascii="Roc Grotesk" w:hAnsi="Roc Grotesk" w:cs="Arial"/>
            <w:lang w:val="pt-BR"/>
          </w:rPr>
          <w:fldChar w:fldCharType="end"/>
        </w:r>
        <w:r w:rsidRPr="000F6FC3">
          <w:rPr>
            <w:rFonts w:ascii="Roc Grotesk" w:hAnsi="Roc Grotesk" w:cs="Arial"/>
            <w:lang w:val="pt-BR"/>
          </w:rPr>
          <w:t>) Aprovar</w:t>
        </w:r>
      </w:ins>
    </w:p>
    <w:p w14:paraId="563ACAE4" w14:textId="77777777" w:rsidR="00E91A0A" w:rsidRPr="000F6FC3" w:rsidRDefault="00E91A0A" w:rsidP="00E91A0A">
      <w:pPr>
        <w:spacing w:after="0" w:line="360" w:lineRule="exact"/>
        <w:ind w:left="2124" w:firstLine="708"/>
        <w:jc w:val="both"/>
        <w:rPr>
          <w:ins w:id="14" w:author="Autor" w:date="2023-03-21T07:26:00Z"/>
          <w:rFonts w:ascii="Roc Grotesk" w:hAnsi="Roc Grotesk" w:cs="Arial"/>
          <w:lang w:val="pt-BR"/>
        </w:rPr>
      </w:pPr>
      <w:ins w:id="15" w:author="Autor" w:date="2023-03-21T07:26:00Z">
        <w:r w:rsidRPr="000F6FC3">
          <w:rPr>
            <w:rFonts w:ascii="Roc Grotesk" w:hAnsi="Roc Grotesk" w:cs="Arial"/>
            <w:lang w:val="pt-BR"/>
          </w:rPr>
          <w:t>(</w:t>
        </w:r>
        <w:r w:rsidRPr="000F6FC3">
          <w:rPr>
            <w:rFonts w:ascii="Roc Grotesk" w:hAnsi="Roc Grotesk" w:cs="Arial"/>
            <w:lang w:val="pt-BR"/>
          </w:rPr>
          <w:fldChar w:fldCharType="begin">
            <w:ffData>
              <w:name w:val=""/>
              <w:enabled/>
              <w:calcOnExit w:val="0"/>
              <w:textInput>
                <w:default w:val="___"/>
              </w:textInput>
            </w:ffData>
          </w:fldChar>
        </w:r>
        <w:r w:rsidRPr="000F6FC3">
          <w:rPr>
            <w:rFonts w:ascii="Roc Grotesk" w:hAnsi="Roc Grotesk" w:cs="Arial"/>
            <w:lang w:val="pt-BR"/>
          </w:rPr>
          <w:instrText xml:space="preserve"> FORMTEXT </w:instrText>
        </w:r>
        <w:r w:rsidRPr="000F6FC3">
          <w:rPr>
            <w:rFonts w:ascii="Roc Grotesk" w:hAnsi="Roc Grotesk" w:cs="Arial"/>
            <w:lang w:val="pt-BR"/>
          </w:rPr>
        </w:r>
        <w:r w:rsidRPr="000F6FC3">
          <w:rPr>
            <w:rFonts w:ascii="Roc Grotesk" w:hAnsi="Roc Grotesk" w:cs="Arial"/>
            <w:lang w:val="pt-BR"/>
          </w:rPr>
          <w:fldChar w:fldCharType="separate"/>
        </w:r>
        <w:r w:rsidRPr="000F6FC3">
          <w:rPr>
            <w:rFonts w:ascii="Roc Grotesk" w:hAnsi="Roc Grotesk" w:cs="Arial"/>
            <w:lang w:val="pt-BR"/>
          </w:rPr>
          <w:t>___</w:t>
        </w:r>
        <w:r w:rsidRPr="000F6FC3">
          <w:rPr>
            <w:rFonts w:ascii="Roc Grotesk" w:hAnsi="Roc Grotesk" w:cs="Arial"/>
            <w:lang w:val="pt-BR"/>
          </w:rPr>
          <w:fldChar w:fldCharType="end"/>
        </w:r>
        <w:r w:rsidRPr="000F6FC3">
          <w:rPr>
            <w:rFonts w:ascii="Roc Grotesk" w:hAnsi="Roc Grotesk" w:cs="Arial"/>
            <w:lang w:val="pt-BR"/>
          </w:rPr>
          <w:t>) Rejeitar</w:t>
        </w:r>
      </w:ins>
    </w:p>
    <w:p w14:paraId="28867B80" w14:textId="77777777" w:rsidR="00E91A0A" w:rsidRDefault="00E91A0A" w:rsidP="00E91A0A">
      <w:pPr>
        <w:spacing w:after="0" w:line="360" w:lineRule="exact"/>
        <w:ind w:left="2124" w:firstLine="708"/>
        <w:jc w:val="both"/>
        <w:rPr>
          <w:ins w:id="16" w:author="Autor" w:date="2023-03-21T07:26:00Z"/>
          <w:rFonts w:ascii="Roc Grotesk" w:hAnsi="Roc Grotesk" w:cs="Arial"/>
          <w:lang w:val="pt-BR"/>
        </w:rPr>
      </w:pPr>
      <w:ins w:id="17" w:author="Autor" w:date="2023-03-21T07:26:00Z">
        <w:r w:rsidRPr="000F6FC3">
          <w:rPr>
            <w:rFonts w:ascii="Roc Grotesk" w:hAnsi="Roc Grotesk" w:cs="Arial"/>
            <w:lang w:val="pt-BR"/>
          </w:rPr>
          <w:t>(</w:t>
        </w:r>
        <w:r w:rsidRPr="000F6FC3">
          <w:rPr>
            <w:rFonts w:ascii="Roc Grotesk" w:hAnsi="Roc Grotesk" w:cs="Arial"/>
            <w:lang w:val="pt-BR"/>
          </w:rPr>
          <w:fldChar w:fldCharType="begin">
            <w:ffData>
              <w:name w:val=""/>
              <w:enabled/>
              <w:calcOnExit w:val="0"/>
              <w:textInput>
                <w:default w:val="___"/>
              </w:textInput>
            </w:ffData>
          </w:fldChar>
        </w:r>
        <w:r w:rsidRPr="000F6FC3">
          <w:rPr>
            <w:rFonts w:ascii="Roc Grotesk" w:hAnsi="Roc Grotesk" w:cs="Arial"/>
            <w:lang w:val="pt-BR"/>
          </w:rPr>
          <w:instrText xml:space="preserve"> FORMTEXT </w:instrText>
        </w:r>
        <w:r w:rsidRPr="000F6FC3">
          <w:rPr>
            <w:rFonts w:ascii="Roc Grotesk" w:hAnsi="Roc Grotesk" w:cs="Arial"/>
            <w:lang w:val="pt-BR"/>
          </w:rPr>
        </w:r>
        <w:r w:rsidRPr="000F6FC3">
          <w:rPr>
            <w:rFonts w:ascii="Roc Grotesk" w:hAnsi="Roc Grotesk" w:cs="Arial"/>
            <w:lang w:val="pt-BR"/>
          </w:rPr>
          <w:fldChar w:fldCharType="separate"/>
        </w:r>
        <w:r w:rsidRPr="000F6FC3">
          <w:rPr>
            <w:rFonts w:ascii="Roc Grotesk" w:hAnsi="Roc Grotesk" w:cs="Arial"/>
            <w:lang w:val="pt-BR"/>
          </w:rPr>
          <w:t>___</w:t>
        </w:r>
        <w:r w:rsidRPr="000F6FC3">
          <w:rPr>
            <w:rFonts w:ascii="Roc Grotesk" w:hAnsi="Roc Grotesk" w:cs="Arial"/>
            <w:lang w:val="pt-BR"/>
          </w:rPr>
          <w:fldChar w:fldCharType="end"/>
        </w:r>
        <w:r w:rsidRPr="000F6FC3">
          <w:rPr>
            <w:rFonts w:ascii="Roc Grotesk" w:hAnsi="Roc Grotesk" w:cs="Arial"/>
            <w:lang w:val="pt-BR"/>
          </w:rPr>
          <w:t xml:space="preserve">) Abstenho-me de votar </w:t>
        </w:r>
      </w:ins>
    </w:p>
    <w:p w14:paraId="4A3C9BD7" w14:textId="77777777" w:rsidR="00E91A0A" w:rsidRPr="00E91A0A" w:rsidRDefault="00E91A0A" w:rsidP="00E91A0A">
      <w:pPr>
        <w:pStyle w:val="PargrafodaLista"/>
        <w:spacing w:line="360" w:lineRule="exact"/>
        <w:ind w:left="720"/>
        <w:rPr>
          <w:ins w:id="18" w:author="Autor" w:date="2023-03-21T07:26:00Z"/>
          <w:rFonts w:ascii="Roc Grotesk" w:hAnsi="Roc Grotesk" w:cs="Arial"/>
          <w:sz w:val="22"/>
          <w:szCs w:val="18"/>
          <w:lang w:val="pt-BR"/>
        </w:rPr>
      </w:pPr>
    </w:p>
    <w:p w14:paraId="123365BE" w14:textId="4DAFA5F7" w:rsidR="00E91A0A" w:rsidRDefault="00E91A0A" w:rsidP="00E91A0A">
      <w:pPr>
        <w:pStyle w:val="PargrafodaLista"/>
        <w:numPr>
          <w:ilvl w:val="0"/>
          <w:numId w:val="8"/>
        </w:numPr>
        <w:spacing w:line="360" w:lineRule="exact"/>
        <w:rPr>
          <w:ins w:id="19" w:author="Autor" w:date="2023-03-21T07:26:00Z"/>
          <w:rFonts w:ascii="Roc Grotesk" w:hAnsi="Roc Grotesk" w:cs="Arial"/>
          <w:sz w:val="22"/>
          <w:szCs w:val="18"/>
          <w:lang w:val="pt-BR"/>
        </w:rPr>
      </w:pPr>
      <w:ins w:id="20" w:author="Autor" w:date="2023-03-21T07:26:00Z">
        <w:r w:rsidRPr="00E91A0A">
          <w:rPr>
            <w:rFonts w:ascii="Roc Grotesk" w:hAnsi="Roc Grotesk" w:cs="Arial"/>
            <w:sz w:val="22"/>
            <w:szCs w:val="18"/>
            <w:lang w:val="pt-BR"/>
          </w:rPr>
          <w:t>Candidato 2: Gil Gonçalves Azeredo</w:t>
        </w:r>
      </w:ins>
    </w:p>
    <w:p w14:paraId="667EDF0D" w14:textId="77777777" w:rsidR="00E91A0A" w:rsidRDefault="00E91A0A">
      <w:pPr>
        <w:pStyle w:val="PargrafodaLista"/>
        <w:spacing w:line="360" w:lineRule="exact"/>
        <w:ind w:left="720"/>
        <w:rPr>
          <w:ins w:id="21" w:author="Autor" w:date="2023-03-21T07:26:00Z"/>
          <w:rFonts w:ascii="Roc Grotesk" w:hAnsi="Roc Grotesk" w:cs="Arial"/>
          <w:sz w:val="22"/>
          <w:szCs w:val="18"/>
          <w:lang w:val="pt-BR"/>
        </w:rPr>
        <w:pPrChange w:id="22" w:author="Autor" w:date="2023-03-21T07:26:00Z">
          <w:pPr>
            <w:pStyle w:val="PargrafodaLista"/>
            <w:numPr>
              <w:numId w:val="8"/>
            </w:numPr>
            <w:spacing w:line="360" w:lineRule="exact"/>
            <w:ind w:left="720" w:hanging="360"/>
          </w:pPr>
        </w:pPrChange>
      </w:pPr>
    </w:p>
    <w:p w14:paraId="58D2ED4F" w14:textId="77777777" w:rsidR="00E91A0A" w:rsidRPr="000F6FC3" w:rsidRDefault="00E91A0A" w:rsidP="00E91A0A">
      <w:pPr>
        <w:spacing w:after="0" w:line="360" w:lineRule="exact"/>
        <w:ind w:firstLine="708"/>
        <w:jc w:val="both"/>
        <w:rPr>
          <w:ins w:id="23" w:author="Autor" w:date="2023-03-21T07:26:00Z"/>
          <w:rFonts w:ascii="Roc Grotesk" w:hAnsi="Roc Grotesk" w:cs="Arial"/>
          <w:lang w:val="pt-BR"/>
        </w:rPr>
      </w:pPr>
      <w:ins w:id="24" w:author="Autor" w:date="2023-03-21T07:26:00Z">
        <w:r w:rsidRPr="000F6FC3">
          <w:rPr>
            <w:rFonts w:ascii="Roc Grotesk" w:hAnsi="Roc Grotesk" w:cs="Arial"/>
            <w:b/>
            <w:bCs/>
            <w:lang w:val="pt-BR"/>
          </w:rPr>
          <w:t>Voto do Cotista:</w:t>
        </w:r>
        <w:r w:rsidRPr="000F6FC3">
          <w:rPr>
            <w:rFonts w:ascii="Roc Grotesk" w:hAnsi="Roc Grotesk" w:cs="Arial"/>
            <w:lang w:val="pt-BR"/>
          </w:rPr>
          <w:tab/>
          <w:t>(</w:t>
        </w:r>
        <w:r w:rsidRPr="000F6FC3">
          <w:rPr>
            <w:rFonts w:ascii="Roc Grotesk" w:hAnsi="Roc Grotesk" w:cs="Arial"/>
            <w:lang w:val="pt-BR"/>
          </w:rPr>
          <w:fldChar w:fldCharType="begin">
            <w:ffData>
              <w:name w:val=""/>
              <w:enabled/>
              <w:calcOnExit w:val="0"/>
              <w:textInput>
                <w:default w:val="___"/>
              </w:textInput>
            </w:ffData>
          </w:fldChar>
        </w:r>
        <w:r w:rsidRPr="000F6FC3">
          <w:rPr>
            <w:rFonts w:ascii="Roc Grotesk" w:hAnsi="Roc Grotesk" w:cs="Arial"/>
            <w:lang w:val="pt-BR"/>
          </w:rPr>
          <w:instrText xml:space="preserve"> FORMTEXT </w:instrText>
        </w:r>
        <w:r w:rsidRPr="000F6FC3">
          <w:rPr>
            <w:rFonts w:ascii="Roc Grotesk" w:hAnsi="Roc Grotesk" w:cs="Arial"/>
            <w:lang w:val="pt-BR"/>
          </w:rPr>
        </w:r>
        <w:r w:rsidRPr="000F6FC3">
          <w:rPr>
            <w:rFonts w:ascii="Roc Grotesk" w:hAnsi="Roc Grotesk" w:cs="Arial"/>
            <w:lang w:val="pt-BR"/>
          </w:rPr>
          <w:fldChar w:fldCharType="separate"/>
        </w:r>
        <w:r w:rsidRPr="000F6FC3">
          <w:rPr>
            <w:rFonts w:ascii="Roc Grotesk" w:hAnsi="Roc Grotesk" w:cs="Arial"/>
            <w:lang w:val="pt-BR"/>
          </w:rPr>
          <w:t>___</w:t>
        </w:r>
        <w:r w:rsidRPr="000F6FC3">
          <w:rPr>
            <w:rFonts w:ascii="Roc Grotesk" w:hAnsi="Roc Grotesk" w:cs="Arial"/>
            <w:lang w:val="pt-BR"/>
          </w:rPr>
          <w:fldChar w:fldCharType="end"/>
        </w:r>
        <w:proofErr w:type="gramStart"/>
        <w:r w:rsidRPr="000F6FC3">
          <w:rPr>
            <w:rFonts w:ascii="Roc Grotesk" w:hAnsi="Roc Grotesk" w:cs="Arial"/>
            <w:lang w:val="pt-BR"/>
          </w:rPr>
          <w:t>) Aprovar</w:t>
        </w:r>
        <w:proofErr w:type="gramEnd"/>
      </w:ins>
    </w:p>
    <w:p w14:paraId="2EE6CDE3" w14:textId="77777777" w:rsidR="00E91A0A" w:rsidRPr="000F6FC3" w:rsidRDefault="00E91A0A" w:rsidP="00E91A0A">
      <w:pPr>
        <w:spacing w:after="0" w:line="360" w:lineRule="exact"/>
        <w:ind w:left="2124" w:firstLine="708"/>
        <w:jc w:val="both"/>
        <w:rPr>
          <w:ins w:id="25" w:author="Autor" w:date="2023-03-21T07:26:00Z"/>
          <w:rFonts w:ascii="Roc Grotesk" w:hAnsi="Roc Grotesk" w:cs="Arial"/>
          <w:lang w:val="pt-BR"/>
        </w:rPr>
      </w:pPr>
      <w:ins w:id="26" w:author="Autor" w:date="2023-03-21T07:26:00Z">
        <w:r w:rsidRPr="000F6FC3">
          <w:rPr>
            <w:rFonts w:ascii="Roc Grotesk" w:hAnsi="Roc Grotesk" w:cs="Arial"/>
            <w:lang w:val="pt-BR"/>
          </w:rPr>
          <w:t>(</w:t>
        </w:r>
        <w:r w:rsidRPr="000F6FC3">
          <w:rPr>
            <w:rFonts w:ascii="Roc Grotesk" w:hAnsi="Roc Grotesk" w:cs="Arial"/>
            <w:lang w:val="pt-BR"/>
          </w:rPr>
          <w:fldChar w:fldCharType="begin">
            <w:ffData>
              <w:name w:val=""/>
              <w:enabled/>
              <w:calcOnExit w:val="0"/>
              <w:textInput>
                <w:default w:val="___"/>
              </w:textInput>
            </w:ffData>
          </w:fldChar>
        </w:r>
        <w:r w:rsidRPr="000F6FC3">
          <w:rPr>
            <w:rFonts w:ascii="Roc Grotesk" w:hAnsi="Roc Grotesk" w:cs="Arial"/>
            <w:lang w:val="pt-BR"/>
          </w:rPr>
          <w:instrText xml:space="preserve"> FORMTEXT </w:instrText>
        </w:r>
        <w:r w:rsidRPr="000F6FC3">
          <w:rPr>
            <w:rFonts w:ascii="Roc Grotesk" w:hAnsi="Roc Grotesk" w:cs="Arial"/>
            <w:lang w:val="pt-BR"/>
          </w:rPr>
        </w:r>
        <w:r w:rsidRPr="000F6FC3">
          <w:rPr>
            <w:rFonts w:ascii="Roc Grotesk" w:hAnsi="Roc Grotesk" w:cs="Arial"/>
            <w:lang w:val="pt-BR"/>
          </w:rPr>
          <w:fldChar w:fldCharType="separate"/>
        </w:r>
        <w:r w:rsidRPr="000F6FC3">
          <w:rPr>
            <w:rFonts w:ascii="Roc Grotesk" w:hAnsi="Roc Grotesk" w:cs="Arial"/>
            <w:lang w:val="pt-BR"/>
          </w:rPr>
          <w:t>___</w:t>
        </w:r>
        <w:r w:rsidRPr="000F6FC3">
          <w:rPr>
            <w:rFonts w:ascii="Roc Grotesk" w:hAnsi="Roc Grotesk" w:cs="Arial"/>
            <w:lang w:val="pt-BR"/>
          </w:rPr>
          <w:fldChar w:fldCharType="end"/>
        </w:r>
        <w:r w:rsidRPr="000F6FC3">
          <w:rPr>
            <w:rFonts w:ascii="Roc Grotesk" w:hAnsi="Roc Grotesk" w:cs="Arial"/>
            <w:lang w:val="pt-BR"/>
          </w:rPr>
          <w:t>) Rejeitar</w:t>
        </w:r>
      </w:ins>
    </w:p>
    <w:p w14:paraId="67753D4D" w14:textId="77777777" w:rsidR="00E91A0A" w:rsidRDefault="00E91A0A" w:rsidP="00E91A0A">
      <w:pPr>
        <w:spacing w:after="0" w:line="360" w:lineRule="exact"/>
        <w:ind w:left="2124" w:firstLine="708"/>
        <w:jc w:val="both"/>
        <w:rPr>
          <w:ins w:id="27" w:author="Autor" w:date="2023-03-21T07:26:00Z"/>
          <w:rFonts w:ascii="Roc Grotesk" w:hAnsi="Roc Grotesk" w:cs="Arial"/>
          <w:lang w:val="pt-BR"/>
        </w:rPr>
      </w:pPr>
      <w:ins w:id="28" w:author="Autor" w:date="2023-03-21T07:26:00Z">
        <w:r w:rsidRPr="000F6FC3">
          <w:rPr>
            <w:rFonts w:ascii="Roc Grotesk" w:hAnsi="Roc Grotesk" w:cs="Arial"/>
            <w:lang w:val="pt-BR"/>
          </w:rPr>
          <w:t>(</w:t>
        </w:r>
        <w:r w:rsidRPr="000F6FC3">
          <w:rPr>
            <w:rFonts w:ascii="Roc Grotesk" w:hAnsi="Roc Grotesk" w:cs="Arial"/>
            <w:lang w:val="pt-BR"/>
          </w:rPr>
          <w:fldChar w:fldCharType="begin">
            <w:ffData>
              <w:name w:val=""/>
              <w:enabled/>
              <w:calcOnExit w:val="0"/>
              <w:textInput>
                <w:default w:val="___"/>
              </w:textInput>
            </w:ffData>
          </w:fldChar>
        </w:r>
        <w:r w:rsidRPr="000F6FC3">
          <w:rPr>
            <w:rFonts w:ascii="Roc Grotesk" w:hAnsi="Roc Grotesk" w:cs="Arial"/>
            <w:lang w:val="pt-BR"/>
          </w:rPr>
          <w:instrText xml:space="preserve"> FORMTEXT </w:instrText>
        </w:r>
        <w:r w:rsidRPr="000F6FC3">
          <w:rPr>
            <w:rFonts w:ascii="Roc Grotesk" w:hAnsi="Roc Grotesk" w:cs="Arial"/>
            <w:lang w:val="pt-BR"/>
          </w:rPr>
        </w:r>
        <w:r w:rsidRPr="000F6FC3">
          <w:rPr>
            <w:rFonts w:ascii="Roc Grotesk" w:hAnsi="Roc Grotesk" w:cs="Arial"/>
            <w:lang w:val="pt-BR"/>
          </w:rPr>
          <w:fldChar w:fldCharType="separate"/>
        </w:r>
        <w:r w:rsidRPr="000F6FC3">
          <w:rPr>
            <w:rFonts w:ascii="Roc Grotesk" w:hAnsi="Roc Grotesk" w:cs="Arial"/>
            <w:lang w:val="pt-BR"/>
          </w:rPr>
          <w:t>___</w:t>
        </w:r>
        <w:r w:rsidRPr="000F6FC3">
          <w:rPr>
            <w:rFonts w:ascii="Roc Grotesk" w:hAnsi="Roc Grotesk" w:cs="Arial"/>
            <w:lang w:val="pt-BR"/>
          </w:rPr>
          <w:fldChar w:fldCharType="end"/>
        </w:r>
        <w:r w:rsidRPr="000F6FC3">
          <w:rPr>
            <w:rFonts w:ascii="Roc Grotesk" w:hAnsi="Roc Grotesk" w:cs="Arial"/>
            <w:lang w:val="pt-BR"/>
          </w:rPr>
          <w:t xml:space="preserve">) Abstenho-me de votar </w:t>
        </w:r>
      </w:ins>
    </w:p>
    <w:p w14:paraId="17BDA9E3" w14:textId="77777777" w:rsidR="00E91A0A" w:rsidRPr="00E91A0A" w:rsidRDefault="00E91A0A" w:rsidP="00E91A0A">
      <w:pPr>
        <w:pStyle w:val="PargrafodaLista"/>
        <w:spacing w:line="360" w:lineRule="exact"/>
        <w:ind w:left="720"/>
        <w:rPr>
          <w:ins w:id="29" w:author="Autor" w:date="2023-03-21T07:26:00Z"/>
          <w:rFonts w:ascii="Roc Grotesk" w:hAnsi="Roc Grotesk" w:cs="Arial"/>
          <w:sz w:val="22"/>
          <w:szCs w:val="18"/>
          <w:lang w:val="pt-BR"/>
        </w:rPr>
      </w:pPr>
    </w:p>
    <w:p w14:paraId="622B270E" w14:textId="58021F92" w:rsidR="00E91A0A" w:rsidRDefault="00E91A0A" w:rsidP="00E91A0A">
      <w:pPr>
        <w:pStyle w:val="PargrafodaLista"/>
        <w:numPr>
          <w:ilvl w:val="0"/>
          <w:numId w:val="8"/>
        </w:numPr>
        <w:spacing w:line="360" w:lineRule="exact"/>
        <w:rPr>
          <w:ins w:id="30" w:author="Autor" w:date="2023-03-21T07:26:00Z"/>
          <w:rFonts w:ascii="Roc Grotesk" w:hAnsi="Roc Grotesk" w:cs="Arial"/>
          <w:sz w:val="22"/>
          <w:szCs w:val="18"/>
          <w:lang w:val="pt-BR"/>
        </w:rPr>
      </w:pPr>
      <w:ins w:id="31" w:author="Autor" w:date="2023-03-21T07:26:00Z">
        <w:r w:rsidRPr="00E91A0A">
          <w:rPr>
            <w:rFonts w:ascii="Roc Grotesk" w:hAnsi="Roc Grotesk" w:cs="Arial"/>
            <w:sz w:val="22"/>
            <w:szCs w:val="18"/>
            <w:lang w:val="pt-BR"/>
          </w:rPr>
          <w:t>Candidato 3: Unimed Vitória Cooperativa de Trabalho Médico, representado por Jean Pierre David De Oliveira</w:t>
        </w:r>
      </w:ins>
    </w:p>
    <w:p w14:paraId="6481FF13" w14:textId="77777777" w:rsidR="00E91A0A" w:rsidRDefault="00E91A0A">
      <w:pPr>
        <w:pStyle w:val="PargrafodaLista"/>
        <w:spacing w:line="360" w:lineRule="exact"/>
        <w:ind w:left="720"/>
        <w:rPr>
          <w:ins w:id="32" w:author="Autor" w:date="2023-03-21T07:26:00Z"/>
          <w:rFonts w:ascii="Roc Grotesk" w:hAnsi="Roc Grotesk" w:cs="Arial"/>
          <w:sz w:val="22"/>
          <w:szCs w:val="18"/>
          <w:lang w:val="pt-BR"/>
        </w:rPr>
        <w:pPrChange w:id="33" w:author="Autor" w:date="2023-03-21T07:26:00Z">
          <w:pPr>
            <w:pStyle w:val="PargrafodaLista"/>
            <w:numPr>
              <w:numId w:val="8"/>
            </w:numPr>
            <w:spacing w:line="360" w:lineRule="exact"/>
            <w:ind w:left="720" w:hanging="360"/>
          </w:pPr>
        </w:pPrChange>
      </w:pPr>
    </w:p>
    <w:p w14:paraId="2C8629C4" w14:textId="77777777" w:rsidR="00E91A0A" w:rsidRPr="000F6FC3" w:rsidRDefault="00E91A0A" w:rsidP="00E91A0A">
      <w:pPr>
        <w:spacing w:after="0" w:line="360" w:lineRule="exact"/>
        <w:ind w:firstLine="708"/>
        <w:jc w:val="both"/>
        <w:rPr>
          <w:ins w:id="34" w:author="Autor" w:date="2023-03-21T07:26:00Z"/>
          <w:rFonts w:ascii="Roc Grotesk" w:hAnsi="Roc Grotesk" w:cs="Arial"/>
          <w:lang w:val="pt-BR"/>
        </w:rPr>
      </w:pPr>
      <w:ins w:id="35" w:author="Autor" w:date="2023-03-21T07:26:00Z">
        <w:r w:rsidRPr="000F6FC3">
          <w:rPr>
            <w:rFonts w:ascii="Roc Grotesk" w:hAnsi="Roc Grotesk" w:cs="Arial"/>
            <w:b/>
            <w:bCs/>
            <w:lang w:val="pt-BR"/>
          </w:rPr>
          <w:t>Voto do Cotista:</w:t>
        </w:r>
        <w:r w:rsidRPr="000F6FC3">
          <w:rPr>
            <w:rFonts w:ascii="Roc Grotesk" w:hAnsi="Roc Grotesk" w:cs="Arial"/>
            <w:lang w:val="pt-BR"/>
          </w:rPr>
          <w:tab/>
          <w:t>(</w:t>
        </w:r>
        <w:r w:rsidRPr="000F6FC3">
          <w:rPr>
            <w:rFonts w:ascii="Roc Grotesk" w:hAnsi="Roc Grotesk" w:cs="Arial"/>
            <w:lang w:val="pt-BR"/>
          </w:rPr>
          <w:fldChar w:fldCharType="begin">
            <w:ffData>
              <w:name w:val=""/>
              <w:enabled/>
              <w:calcOnExit w:val="0"/>
              <w:textInput>
                <w:default w:val="___"/>
              </w:textInput>
            </w:ffData>
          </w:fldChar>
        </w:r>
        <w:r w:rsidRPr="000F6FC3">
          <w:rPr>
            <w:rFonts w:ascii="Roc Grotesk" w:hAnsi="Roc Grotesk" w:cs="Arial"/>
            <w:lang w:val="pt-BR"/>
          </w:rPr>
          <w:instrText xml:space="preserve"> FORMTEXT </w:instrText>
        </w:r>
        <w:r w:rsidRPr="000F6FC3">
          <w:rPr>
            <w:rFonts w:ascii="Roc Grotesk" w:hAnsi="Roc Grotesk" w:cs="Arial"/>
            <w:lang w:val="pt-BR"/>
          </w:rPr>
        </w:r>
        <w:r w:rsidRPr="000F6FC3">
          <w:rPr>
            <w:rFonts w:ascii="Roc Grotesk" w:hAnsi="Roc Grotesk" w:cs="Arial"/>
            <w:lang w:val="pt-BR"/>
          </w:rPr>
          <w:fldChar w:fldCharType="separate"/>
        </w:r>
        <w:r w:rsidRPr="000F6FC3">
          <w:rPr>
            <w:rFonts w:ascii="Roc Grotesk" w:hAnsi="Roc Grotesk" w:cs="Arial"/>
            <w:lang w:val="pt-BR"/>
          </w:rPr>
          <w:t>___</w:t>
        </w:r>
        <w:r w:rsidRPr="000F6FC3">
          <w:rPr>
            <w:rFonts w:ascii="Roc Grotesk" w:hAnsi="Roc Grotesk" w:cs="Arial"/>
            <w:lang w:val="pt-BR"/>
          </w:rPr>
          <w:fldChar w:fldCharType="end"/>
        </w:r>
        <w:proofErr w:type="gramStart"/>
        <w:r w:rsidRPr="000F6FC3">
          <w:rPr>
            <w:rFonts w:ascii="Roc Grotesk" w:hAnsi="Roc Grotesk" w:cs="Arial"/>
            <w:lang w:val="pt-BR"/>
          </w:rPr>
          <w:t>) Aprovar</w:t>
        </w:r>
        <w:proofErr w:type="gramEnd"/>
      </w:ins>
    </w:p>
    <w:p w14:paraId="31FD0A56" w14:textId="77777777" w:rsidR="00E91A0A" w:rsidRPr="000F6FC3" w:rsidRDefault="00E91A0A" w:rsidP="00E91A0A">
      <w:pPr>
        <w:spacing w:after="0" w:line="360" w:lineRule="exact"/>
        <w:ind w:left="2124" w:firstLine="708"/>
        <w:jc w:val="both"/>
        <w:rPr>
          <w:ins w:id="36" w:author="Autor" w:date="2023-03-21T07:26:00Z"/>
          <w:rFonts w:ascii="Roc Grotesk" w:hAnsi="Roc Grotesk" w:cs="Arial"/>
          <w:lang w:val="pt-BR"/>
        </w:rPr>
      </w:pPr>
      <w:ins w:id="37" w:author="Autor" w:date="2023-03-21T07:26:00Z">
        <w:r w:rsidRPr="000F6FC3">
          <w:rPr>
            <w:rFonts w:ascii="Roc Grotesk" w:hAnsi="Roc Grotesk" w:cs="Arial"/>
            <w:lang w:val="pt-BR"/>
          </w:rPr>
          <w:t>(</w:t>
        </w:r>
        <w:r w:rsidRPr="000F6FC3">
          <w:rPr>
            <w:rFonts w:ascii="Roc Grotesk" w:hAnsi="Roc Grotesk" w:cs="Arial"/>
            <w:lang w:val="pt-BR"/>
          </w:rPr>
          <w:fldChar w:fldCharType="begin">
            <w:ffData>
              <w:name w:val=""/>
              <w:enabled/>
              <w:calcOnExit w:val="0"/>
              <w:textInput>
                <w:default w:val="___"/>
              </w:textInput>
            </w:ffData>
          </w:fldChar>
        </w:r>
        <w:r w:rsidRPr="000F6FC3">
          <w:rPr>
            <w:rFonts w:ascii="Roc Grotesk" w:hAnsi="Roc Grotesk" w:cs="Arial"/>
            <w:lang w:val="pt-BR"/>
          </w:rPr>
          <w:instrText xml:space="preserve"> FORMTEXT </w:instrText>
        </w:r>
        <w:r w:rsidRPr="000F6FC3">
          <w:rPr>
            <w:rFonts w:ascii="Roc Grotesk" w:hAnsi="Roc Grotesk" w:cs="Arial"/>
            <w:lang w:val="pt-BR"/>
          </w:rPr>
        </w:r>
        <w:r w:rsidRPr="000F6FC3">
          <w:rPr>
            <w:rFonts w:ascii="Roc Grotesk" w:hAnsi="Roc Grotesk" w:cs="Arial"/>
            <w:lang w:val="pt-BR"/>
          </w:rPr>
          <w:fldChar w:fldCharType="separate"/>
        </w:r>
        <w:r w:rsidRPr="000F6FC3">
          <w:rPr>
            <w:rFonts w:ascii="Roc Grotesk" w:hAnsi="Roc Grotesk" w:cs="Arial"/>
            <w:lang w:val="pt-BR"/>
          </w:rPr>
          <w:t>___</w:t>
        </w:r>
        <w:r w:rsidRPr="000F6FC3">
          <w:rPr>
            <w:rFonts w:ascii="Roc Grotesk" w:hAnsi="Roc Grotesk" w:cs="Arial"/>
            <w:lang w:val="pt-BR"/>
          </w:rPr>
          <w:fldChar w:fldCharType="end"/>
        </w:r>
        <w:r w:rsidRPr="000F6FC3">
          <w:rPr>
            <w:rFonts w:ascii="Roc Grotesk" w:hAnsi="Roc Grotesk" w:cs="Arial"/>
            <w:lang w:val="pt-BR"/>
          </w:rPr>
          <w:t>) Rejeitar</w:t>
        </w:r>
      </w:ins>
    </w:p>
    <w:p w14:paraId="53825FAE" w14:textId="77777777" w:rsidR="00E91A0A" w:rsidRDefault="00E91A0A" w:rsidP="00E91A0A">
      <w:pPr>
        <w:spacing w:after="0" w:line="360" w:lineRule="exact"/>
        <w:ind w:left="2124" w:firstLine="708"/>
        <w:jc w:val="both"/>
        <w:rPr>
          <w:ins w:id="38" w:author="Autor" w:date="2023-03-21T07:26:00Z"/>
          <w:rFonts w:ascii="Roc Grotesk" w:hAnsi="Roc Grotesk" w:cs="Arial"/>
          <w:lang w:val="pt-BR"/>
        </w:rPr>
      </w:pPr>
      <w:ins w:id="39" w:author="Autor" w:date="2023-03-21T07:26:00Z">
        <w:r w:rsidRPr="000F6FC3">
          <w:rPr>
            <w:rFonts w:ascii="Roc Grotesk" w:hAnsi="Roc Grotesk" w:cs="Arial"/>
            <w:lang w:val="pt-BR"/>
          </w:rPr>
          <w:t>(</w:t>
        </w:r>
        <w:r w:rsidRPr="000F6FC3">
          <w:rPr>
            <w:rFonts w:ascii="Roc Grotesk" w:hAnsi="Roc Grotesk" w:cs="Arial"/>
            <w:lang w:val="pt-BR"/>
          </w:rPr>
          <w:fldChar w:fldCharType="begin">
            <w:ffData>
              <w:name w:val=""/>
              <w:enabled/>
              <w:calcOnExit w:val="0"/>
              <w:textInput>
                <w:default w:val="___"/>
              </w:textInput>
            </w:ffData>
          </w:fldChar>
        </w:r>
        <w:r w:rsidRPr="000F6FC3">
          <w:rPr>
            <w:rFonts w:ascii="Roc Grotesk" w:hAnsi="Roc Grotesk" w:cs="Arial"/>
            <w:lang w:val="pt-BR"/>
          </w:rPr>
          <w:instrText xml:space="preserve"> FORMTEXT </w:instrText>
        </w:r>
        <w:r w:rsidRPr="000F6FC3">
          <w:rPr>
            <w:rFonts w:ascii="Roc Grotesk" w:hAnsi="Roc Grotesk" w:cs="Arial"/>
            <w:lang w:val="pt-BR"/>
          </w:rPr>
        </w:r>
        <w:r w:rsidRPr="000F6FC3">
          <w:rPr>
            <w:rFonts w:ascii="Roc Grotesk" w:hAnsi="Roc Grotesk" w:cs="Arial"/>
            <w:lang w:val="pt-BR"/>
          </w:rPr>
          <w:fldChar w:fldCharType="separate"/>
        </w:r>
        <w:r w:rsidRPr="000F6FC3">
          <w:rPr>
            <w:rFonts w:ascii="Roc Grotesk" w:hAnsi="Roc Grotesk" w:cs="Arial"/>
            <w:lang w:val="pt-BR"/>
          </w:rPr>
          <w:t>___</w:t>
        </w:r>
        <w:r w:rsidRPr="000F6FC3">
          <w:rPr>
            <w:rFonts w:ascii="Roc Grotesk" w:hAnsi="Roc Grotesk" w:cs="Arial"/>
            <w:lang w:val="pt-BR"/>
          </w:rPr>
          <w:fldChar w:fldCharType="end"/>
        </w:r>
        <w:r w:rsidRPr="000F6FC3">
          <w:rPr>
            <w:rFonts w:ascii="Roc Grotesk" w:hAnsi="Roc Grotesk" w:cs="Arial"/>
            <w:lang w:val="pt-BR"/>
          </w:rPr>
          <w:t xml:space="preserve">) Abstenho-me de votar </w:t>
        </w:r>
      </w:ins>
    </w:p>
    <w:p w14:paraId="01FE3DAF" w14:textId="77777777" w:rsidR="00E91A0A" w:rsidRPr="00E91A0A" w:rsidRDefault="00E91A0A" w:rsidP="00E91A0A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04438340" w14:textId="5D9D6E95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BA829BC" w14:textId="77777777" w:rsidR="00B117FD" w:rsidRDefault="00B117FD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D8A222A" w14:textId="77777777" w:rsidR="003B78E4" w:rsidRPr="003B78E4" w:rsidRDefault="003B78E4" w:rsidP="000F6FC3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___________________________________________________________</w:t>
      </w:r>
    </w:p>
    <w:p w14:paraId="5E791749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40" w:name="Text10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NOME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0"/>
    </w:p>
    <w:p w14:paraId="667F3517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CPF ou CNPJ</w:t>
      </w:r>
      <w:r w:rsidRPr="00013DE6">
        <w:rPr>
          <w:rFonts w:ascii="Roc Grotesk" w:hAnsi="Roc Grotesk" w:cs="Arial"/>
          <w:lang w:val="pt-BR"/>
        </w:rPr>
        <w:fldChar w:fldCharType="end"/>
      </w:r>
    </w:p>
    <w:p w14:paraId="3924B0F0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 xml:space="preserve">E-mail: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41" w:name="Text11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E-MAIL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1"/>
    </w:p>
    <w:p w14:paraId="4FA4AB26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>Telefone: (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42" w:name="Text12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DDD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2"/>
      <w:r w:rsidRPr="00013DE6">
        <w:rPr>
          <w:rFonts w:ascii="Roc Grotesk" w:hAnsi="Roc Grotesk" w:cs="Arial"/>
          <w:lang w:val="pt-BR"/>
        </w:rPr>
        <w:t xml:space="preserve">)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43" w:name="Text13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NÚMERO DO TELEFONE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3"/>
    </w:p>
    <w:sectPr w:rsidR="000F6FC3" w:rsidRPr="00013DE6" w:rsidSect="00FA399E">
      <w:headerReference w:type="default" r:id="rId11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AD4F" w14:textId="77777777" w:rsidR="0086307F" w:rsidRDefault="0086307F" w:rsidP="00253C2D">
      <w:pPr>
        <w:spacing w:after="0" w:line="240" w:lineRule="auto"/>
      </w:pPr>
      <w:r>
        <w:separator/>
      </w:r>
    </w:p>
  </w:endnote>
  <w:endnote w:type="continuationSeparator" w:id="0">
    <w:p w14:paraId="06CB3C5D" w14:textId="77777777" w:rsidR="0086307F" w:rsidRDefault="0086307F" w:rsidP="002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0965" w14:textId="77777777" w:rsidR="0086307F" w:rsidRDefault="0086307F" w:rsidP="00253C2D">
      <w:pPr>
        <w:spacing w:after="0" w:line="240" w:lineRule="auto"/>
      </w:pPr>
      <w:r>
        <w:separator/>
      </w:r>
    </w:p>
  </w:footnote>
  <w:footnote w:type="continuationSeparator" w:id="0">
    <w:p w14:paraId="005A1CB3" w14:textId="77777777" w:rsidR="0086307F" w:rsidRDefault="0086307F" w:rsidP="002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F3D" w14:textId="763F9F7E" w:rsidR="00C336B2" w:rsidRDefault="00FA399E" w:rsidP="00C336B2">
    <w:pPr>
      <w:pStyle w:val="Cabealho"/>
      <w:tabs>
        <w:tab w:val="clear" w:pos="4252"/>
        <w:tab w:val="clear" w:pos="8504"/>
        <w:tab w:val="left" w:pos="1260"/>
        <w:tab w:val="left" w:pos="692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76FB3" wp14:editId="5C8F47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B2">
      <w:tab/>
    </w:r>
  </w:p>
  <w:p w14:paraId="7556E11C" w14:textId="5263F777" w:rsidR="00B00868" w:rsidRDefault="00B00868" w:rsidP="002C2A5C">
    <w:pPr>
      <w:pStyle w:val="Cabealho"/>
      <w:tabs>
        <w:tab w:val="clear" w:pos="4252"/>
        <w:tab w:val="center" w:pos="6237"/>
      </w:tabs>
      <w:jc w:val="center"/>
    </w:pPr>
  </w:p>
  <w:p w14:paraId="16BB8970" w14:textId="487CFE5C" w:rsidR="00B00868" w:rsidRDefault="00B00868" w:rsidP="009904F0">
    <w:pPr>
      <w:pStyle w:val="Cabealho"/>
      <w:tabs>
        <w:tab w:val="clear" w:pos="4252"/>
        <w:tab w:val="center" w:pos="6237"/>
      </w:tabs>
    </w:pPr>
  </w:p>
  <w:p w14:paraId="5AA00DE7" w14:textId="0B0FC103" w:rsidR="00B00868" w:rsidRDefault="00B00868" w:rsidP="009904F0">
    <w:pPr>
      <w:pStyle w:val="Cabealho"/>
      <w:tabs>
        <w:tab w:val="clear" w:pos="4252"/>
        <w:tab w:val="center" w:pos="6237"/>
      </w:tabs>
    </w:pPr>
  </w:p>
  <w:p w14:paraId="0B527448" w14:textId="62799444" w:rsidR="00B00868" w:rsidRPr="0020404D" w:rsidRDefault="00B00868" w:rsidP="009904F0">
    <w:pPr>
      <w:pStyle w:val="Cabealho"/>
      <w:tabs>
        <w:tab w:val="clear" w:pos="4252"/>
        <w:tab w:val="center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D9F"/>
    <w:multiLevelType w:val="hybridMultilevel"/>
    <w:tmpl w:val="984E8D6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D42F8C"/>
    <w:multiLevelType w:val="hybridMultilevel"/>
    <w:tmpl w:val="6F70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708A"/>
    <w:multiLevelType w:val="hybridMultilevel"/>
    <w:tmpl w:val="12E05B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13F0"/>
    <w:multiLevelType w:val="hybridMultilevel"/>
    <w:tmpl w:val="96D02540"/>
    <w:lvl w:ilvl="0" w:tplc="AC3AA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D8A"/>
    <w:multiLevelType w:val="hybridMultilevel"/>
    <w:tmpl w:val="9F8EA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130CC"/>
    <w:multiLevelType w:val="hybridMultilevel"/>
    <w:tmpl w:val="34EEED22"/>
    <w:lvl w:ilvl="0" w:tplc="045A4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445A"/>
    <w:multiLevelType w:val="hybridMultilevel"/>
    <w:tmpl w:val="04CEA044"/>
    <w:lvl w:ilvl="0" w:tplc="DA6CE16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E3B8C"/>
    <w:multiLevelType w:val="hybridMultilevel"/>
    <w:tmpl w:val="420E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4731">
    <w:abstractNumId w:val="5"/>
  </w:num>
  <w:num w:numId="2" w16cid:durableId="352653489">
    <w:abstractNumId w:val="1"/>
  </w:num>
  <w:num w:numId="3" w16cid:durableId="1140733207">
    <w:abstractNumId w:val="3"/>
  </w:num>
  <w:num w:numId="4" w16cid:durableId="1775588231">
    <w:abstractNumId w:val="7"/>
  </w:num>
  <w:num w:numId="5" w16cid:durableId="1563981260">
    <w:abstractNumId w:val="6"/>
  </w:num>
  <w:num w:numId="6" w16cid:durableId="1588804823">
    <w:abstractNumId w:val="2"/>
  </w:num>
  <w:num w:numId="7" w16cid:durableId="1536847439">
    <w:abstractNumId w:val="0"/>
  </w:num>
  <w:num w:numId="8" w16cid:durableId="73865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wB/1kqJG/QOCXwC17BEPE+JYgKPHtsjxSOJfYNMQE3Y6fpLfyxKChwkiOLvcse0xmmOLY2RXmRywlvW45ZNDLg==" w:salt="HDFY+FOjiohgxV+ZbUbG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true"/>
  </w:docVars>
  <w:rsids>
    <w:rsidRoot w:val="00253C2D"/>
    <w:rsid w:val="000022C2"/>
    <w:rsid w:val="0000449E"/>
    <w:rsid w:val="00005130"/>
    <w:rsid w:val="00006AE7"/>
    <w:rsid w:val="00011471"/>
    <w:rsid w:val="00013DE6"/>
    <w:rsid w:val="000140D8"/>
    <w:rsid w:val="000150E6"/>
    <w:rsid w:val="0002201B"/>
    <w:rsid w:val="00030267"/>
    <w:rsid w:val="00034ED2"/>
    <w:rsid w:val="00035D29"/>
    <w:rsid w:val="00035E69"/>
    <w:rsid w:val="00037A0D"/>
    <w:rsid w:val="000416A1"/>
    <w:rsid w:val="00042F67"/>
    <w:rsid w:val="0004392E"/>
    <w:rsid w:val="0004553B"/>
    <w:rsid w:val="0004633B"/>
    <w:rsid w:val="00053E9E"/>
    <w:rsid w:val="000567F4"/>
    <w:rsid w:val="00060C58"/>
    <w:rsid w:val="00062A58"/>
    <w:rsid w:val="000638E7"/>
    <w:rsid w:val="0006491F"/>
    <w:rsid w:val="00064E6F"/>
    <w:rsid w:val="00082102"/>
    <w:rsid w:val="00083223"/>
    <w:rsid w:val="00083C79"/>
    <w:rsid w:val="00086B28"/>
    <w:rsid w:val="00096B2B"/>
    <w:rsid w:val="000A4812"/>
    <w:rsid w:val="000A7BD2"/>
    <w:rsid w:val="000B0AF4"/>
    <w:rsid w:val="000C6C12"/>
    <w:rsid w:val="000D0225"/>
    <w:rsid w:val="000D1372"/>
    <w:rsid w:val="000D1C33"/>
    <w:rsid w:val="000D2B2B"/>
    <w:rsid w:val="000D57FB"/>
    <w:rsid w:val="000E2DD7"/>
    <w:rsid w:val="000E5653"/>
    <w:rsid w:val="000F39DA"/>
    <w:rsid w:val="000F6FC3"/>
    <w:rsid w:val="000F7583"/>
    <w:rsid w:val="00100326"/>
    <w:rsid w:val="00100F7B"/>
    <w:rsid w:val="001010EE"/>
    <w:rsid w:val="00101E5E"/>
    <w:rsid w:val="0010540A"/>
    <w:rsid w:val="0010730E"/>
    <w:rsid w:val="00126ABA"/>
    <w:rsid w:val="001312BA"/>
    <w:rsid w:val="00131868"/>
    <w:rsid w:val="00132975"/>
    <w:rsid w:val="00134CCD"/>
    <w:rsid w:val="0013724E"/>
    <w:rsid w:val="001408C3"/>
    <w:rsid w:val="001462E2"/>
    <w:rsid w:val="0016170A"/>
    <w:rsid w:val="001650D0"/>
    <w:rsid w:val="001712B6"/>
    <w:rsid w:val="00174499"/>
    <w:rsid w:val="00191B30"/>
    <w:rsid w:val="0019725E"/>
    <w:rsid w:val="001A745F"/>
    <w:rsid w:val="001B072E"/>
    <w:rsid w:val="001C5884"/>
    <w:rsid w:val="001C7060"/>
    <w:rsid w:val="001D06B2"/>
    <w:rsid w:val="001D0DBA"/>
    <w:rsid w:val="001D3639"/>
    <w:rsid w:val="001D5EA7"/>
    <w:rsid w:val="001E0543"/>
    <w:rsid w:val="001E3B46"/>
    <w:rsid w:val="001E4766"/>
    <w:rsid w:val="001E519A"/>
    <w:rsid w:val="001E5BBD"/>
    <w:rsid w:val="001E6712"/>
    <w:rsid w:val="001F0C69"/>
    <w:rsid w:val="001F2AE7"/>
    <w:rsid w:val="001F5592"/>
    <w:rsid w:val="001F59FD"/>
    <w:rsid w:val="0020404D"/>
    <w:rsid w:val="00204C6E"/>
    <w:rsid w:val="002208F7"/>
    <w:rsid w:val="00220AE9"/>
    <w:rsid w:val="00220DE9"/>
    <w:rsid w:val="002275C8"/>
    <w:rsid w:val="002306F8"/>
    <w:rsid w:val="002328CC"/>
    <w:rsid w:val="0023591D"/>
    <w:rsid w:val="00240293"/>
    <w:rsid w:val="00240A36"/>
    <w:rsid w:val="00243AB2"/>
    <w:rsid w:val="002477BA"/>
    <w:rsid w:val="00251F8C"/>
    <w:rsid w:val="00253C2D"/>
    <w:rsid w:val="00257724"/>
    <w:rsid w:val="00262CF4"/>
    <w:rsid w:val="002651A4"/>
    <w:rsid w:val="00265AAA"/>
    <w:rsid w:val="00266844"/>
    <w:rsid w:val="00274A66"/>
    <w:rsid w:val="00275DED"/>
    <w:rsid w:val="00277857"/>
    <w:rsid w:val="00283733"/>
    <w:rsid w:val="0029188B"/>
    <w:rsid w:val="00297E37"/>
    <w:rsid w:val="002A29C4"/>
    <w:rsid w:val="002B7923"/>
    <w:rsid w:val="002C0033"/>
    <w:rsid w:val="002C0E64"/>
    <w:rsid w:val="002C2384"/>
    <w:rsid w:val="002C2A5C"/>
    <w:rsid w:val="002D2050"/>
    <w:rsid w:val="002E07FA"/>
    <w:rsid w:val="002E68BD"/>
    <w:rsid w:val="002E76C9"/>
    <w:rsid w:val="002F24E4"/>
    <w:rsid w:val="003002DF"/>
    <w:rsid w:val="0030067D"/>
    <w:rsid w:val="00300EB6"/>
    <w:rsid w:val="003030BB"/>
    <w:rsid w:val="0031045E"/>
    <w:rsid w:val="003129E5"/>
    <w:rsid w:val="003131F9"/>
    <w:rsid w:val="00324476"/>
    <w:rsid w:val="00326EE5"/>
    <w:rsid w:val="003344D4"/>
    <w:rsid w:val="0033614C"/>
    <w:rsid w:val="00350A60"/>
    <w:rsid w:val="00350EED"/>
    <w:rsid w:val="0035189F"/>
    <w:rsid w:val="003629C0"/>
    <w:rsid w:val="00377FE0"/>
    <w:rsid w:val="003859BA"/>
    <w:rsid w:val="003862DD"/>
    <w:rsid w:val="00394BED"/>
    <w:rsid w:val="003956A4"/>
    <w:rsid w:val="003A16BC"/>
    <w:rsid w:val="003A2DEB"/>
    <w:rsid w:val="003A3BF3"/>
    <w:rsid w:val="003A7B2C"/>
    <w:rsid w:val="003B69AF"/>
    <w:rsid w:val="003B78E4"/>
    <w:rsid w:val="003C34A3"/>
    <w:rsid w:val="003C7066"/>
    <w:rsid w:val="003C7A8B"/>
    <w:rsid w:val="003C7E7A"/>
    <w:rsid w:val="003D6480"/>
    <w:rsid w:val="003E01FA"/>
    <w:rsid w:val="003E2200"/>
    <w:rsid w:val="003E362E"/>
    <w:rsid w:val="003E7027"/>
    <w:rsid w:val="003E7DF7"/>
    <w:rsid w:val="003F296C"/>
    <w:rsid w:val="003F3D46"/>
    <w:rsid w:val="004024C9"/>
    <w:rsid w:val="00403028"/>
    <w:rsid w:val="004035B5"/>
    <w:rsid w:val="004161C5"/>
    <w:rsid w:val="0041652B"/>
    <w:rsid w:val="00416952"/>
    <w:rsid w:val="00420424"/>
    <w:rsid w:val="004250F3"/>
    <w:rsid w:val="00430613"/>
    <w:rsid w:val="0044084D"/>
    <w:rsid w:val="00441FC6"/>
    <w:rsid w:val="0044478D"/>
    <w:rsid w:val="00445097"/>
    <w:rsid w:val="00450227"/>
    <w:rsid w:val="004661C8"/>
    <w:rsid w:val="00467DA3"/>
    <w:rsid w:val="0047281C"/>
    <w:rsid w:val="004756A0"/>
    <w:rsid w:val="00475ED1"/>
    <w:rsid w:val="00491458"/>
    <w:rsid w:val="00492679"/>
    <w:rsid w:val="004A03F5"/>
    <w:rsid w:val="004A3482"/>
    <w:rsid w:val="004A40A0"/>
    <w:rsid w:val="004A6147"/>
    <w:rsid w:val="004B1915"/>
    <w:rsid w:val="004B5288"/>
    <w:rsid w:val="004B5866"/>
    <w:rsid w:val="004C2BFD"/>
    <w:rsid w:val="004C5743"/>
    <w:rsid w:val="004D4F33"/>
    <w:rsid w:val="004D66D1"/>
    <w:rsid w:val="004E16E2"/>
    <w:rsid w:val="004E42BF"/>
    <w:rsid w:val="004F309F"/>
    <w:rsid w:val="00504508"/>
    <w:rsid w:val="005106D3"/>
    <w:rsid w:val="00510A77"/>
    <w:rsid w:val="0051231A"/>
    <w:rsid w:val="00516145"/>
    <w:rsid w:val="005304E3"/>
    <w:rsid w:val="005318F2"/>
    <w:rsid w:val="00533641"/>
    <w:rsid w:val="00545F5D"/>
    <w:rsid w:val="00550FD1"/>
    <w:rsid w:val="00567F61"/>
    <w:rsid w:val="005736A5"/>
    <w:rsid w:val="005A4F20"/>
    <w:rsid w:val="005B10DF"/>
    <w:rsid w:val="005B3162"/>
    <w:rsid w:val="005B7EED"/>
    <w:rsid w:val="005C11B2"/>
    <w:rsid w:val="005C18E4"/>
    <w:rsid w:val="005D27CD"/>
    <w:rsid w:val="005D6E55"/>
    <w:rsid w:val="005E3D01"/>
    <w:rsid w:val="005E729A"/>
    <w:rsid w:val="005F108C"/>
    <w:rsid w:val="005F1BF5"/>
    <w:rsid w:val="0060131F"/>
    <w:rsid w:val="00604434"/>
    <w:rsid w:val="0061099E"/>
    <w:rsid w:val="00617D17"/>
    <w:rsid w:val="00620172"/>
    <w:rsid w:val="0062681B"/>
    <w:rsid w:val="00630B9C"/>
    <w:rsid w:val="006323DD"/>
    <w:rsid w:val="00632FCB"/>
    <w:rsid w:val="00635998"/>
    <w:rsid w:val="006412FC"/>
    <w:rsid w:val="00643069"/>
    <w:rsid w:val="00644CB3"/>
    <w:rsid w:val="006556D5"/>
    <w:rsid w:val="00660AE0"/>
    <w:rsid w:val="006648D9"/>
    <w:rsid w:val="00671DEC"/>
    <w:rsid w:val="006762C1"/>
    <w:rsid w:val="00676C19"/>
    <w:rsid w:val="00682768"/>
    <w:rsid w:val="006844FF"/>
    <w:rsid w:val="0068509E"/>
    <w:rsid w:val="00686096"/>
    <w:rsid w:val="006860D0"/>
    <w:rsid w:val="00686E8D"/>
    <w:rsid w:val="006933EF"/>
    <w:rsid w:val="006A1B2F"/>
    <w:rsid w:val="006A20D9"/>
    <w:rsid w:val="006A493D"/>
    <w:rsid w:val="006A6CCA"/>
    <w:rsid w:val="006A7DE4"/>
    <w:rsid w:val="006B06D9"/>
    <w:rsid w:val="006B1604"/>
    <w:rsid w:val="006C0AD9"/>
    <w:rsid w:val="006C104C"/>
    <w:rsid w:val="006C22E5"/>
    <w:rsid w:val="006C26A5"/>
    <w:rsid w:val="006C323C"/>
    <w:rsid w:val="006D084E"/>
    <w:rsid w:val="006E3A55"/>
    <w:rsid w:val="006E4204"/>
    <w:rsid w:val="006E7158"/>
    <w:rsid w:val="006F2233"/>
    <w:rsid w:val="007006BB"/>
    <w:rsid w:val="00702438"/>
    <w:rsid w:val="00702EB2"/>
    <w:rsid w:val="00702EC6"/>
    <w:rsid w:val="00706364"/>
    <w:rsid w:val="00707515"/>
    <w:rsid w:val="00717703"/>
    <w:rsid w:val="0072085D"/>
    <w:rsid w:val="00720FD1"/>
    <w:rsid w:val="00724AA4"/>
    <w:rsid w:val="00726F8A"/>
    <w:rsid w:val="007333FC"/>
    <w:rsid w:val="00737253"/>
    <w:rsid w:val="007412A4"/>
    <w:rsid w:val="00741422"/>
    <w:rsid w:val="00743393"/>
    <w:rsid w:val="00744608"/>
    <w:rsid w:val="007525CF"/>
    <w:rsid w:val="0075637E"/>
    <w:rsid w:val="00764D23"/>
    <w:rsid w:val="00770797"/>
    <w:rsid w:val="00781B00"/>
    <w:rsid w:val="00792E54"/>
    <w:rsid w:val="007947B8"/>
    <w:rsid w:val="0079507A"/>
    <w:rsid w:val="007A4156"/>
    <w:rsid w:val="007A4295"/>
    <w:rsid w:val="007B0BC9"/>
    <w:rsid w:val="007B473F"/>
    <w:rsid w:val="007B6E51"/>
    <w:rsid w:val="007C2F99"/>
    <w:rsid w:val="007C5644"/>
    <w:rsid w:val="007C7187"/>
    <w:rsid w:val="007D2F76"/>
    <w:rsid w:val="007E0D25"/>
    <w:rsid w:val="007E1488"/>
    <w:rsid w:val="007E169F"/>
    <w:rsid w:val="007E22C2"/>
    <w:rsid w:val="007E50BE"/>
    <w:rsid w:val="007F0576"/>
    <w:rsid w:val="007F0F07"/>
    <w:rsid w:val="007F424F"/>
    <w:rsid w:val="007F68DC"/>
    <w:rsid w:val="00800E3F"/>
    <w:rsid w:val="008016B8"/>
    <w:rsid w:val="0080277A"/>
    <w:rsid w:val="00806FA7"/>
    <w:rsid w:val="00810FB5"/>
    <w:rsid w:val="00811568"/>
    <w:rsid w:val="00814A5C"/>
    <w:rsid w:val="00814E1D"/>
    <w:rsid w:val="00815102"/>
    <w:rsid w:val="008152FC"/>
    <w:rsid w:val="0081684E"/>
    <w:rsid w:val="00827B8C"/>
    <w:rsid w:val="008303EC"/>
    <w:rsid w:val="0083063A"/>
    <w:rsid w:val="0083192E"/>
    <w:rsid w:val="00835DB9"/>
    <w:rsid w:val="00837D11"/>
    <w:rsid w:val="00840154"/>
    <w:rsid w:val="00842109"/>
    <w:rsid w:val="00843FE6"/>
    <w:rsid w:val="00844963"/>
    <w:rsid w:val="00860BD2"/>
    <w:rsid w:val="00861884"/>
    <w:rsid w:val="0086198C"/>
    <w:rsid w:val="00861D62"/>
    <w:rsid w:val="0086307F"/>
    <w:rsid w:val="00863EB8"/>
    <w:rsid w:val="008676BF"/>
    <w:rsid w:val="0087207E"/>
    <w:rsid w:val="008747D6"/>
    <w:rsid w:val="008774E8"/>
    <w:rsid w:val="008821C5"/>
    <w:rsid w:val="00884299"/>
    <w:rsid w:val="00885466"/>
    <w:rsid w:val="00885DB4"/>
    <w:rsid w:val="008929A3"/>
    <w:rsid w:val="008A3B8B"/>
    <w:rsid w:val="008A42D4"/>
    <w:rsid w:val="008A4FCA"/>
    <w:rsid w:val="008A634E"/>
    <w:rsid w:val="008C6802"/>
    <w:rsid w:val="008D0310"/>
    <w:rsid w:val="008D708C"/>
    <w:rsid w:val="008F0AC7"/>
    <w:rsid w:val="008F12D6"/>
    <w:rsid w:val="008F3B4F"/>
    <w:rsid w:val="008F4D98"/>
    <w:rsid w:val="008F6B77"/>
    <w:rsid w:val="009037BF"/>
    <w:rsid w:val="00903B5B"/>
    <w:rsid w:val="009073FC"/>
    <w:rsid w:val="009106A8"/>
    <w:rsid w:val="0091589A"/>
    <w:rsid w:val="0091767E"/>
    <w:rsid w:val="009215D4"/>
    <w:rsid w:val="009249BA"/>
    <w:rsid w:val="00926220"/>
    <w:rsid w:val="00930000"/>
    <w:rsid w:val="0093341D"/>
    <w:rsid w:val="0093734D"/>
    <w:rsid w:val="0094772E"/>
    <w:rsid w:val="009524C6"/>
    <w:rsid w:val="00960C42"/>
    <w:rsid w:val="00961F59"/>
    <w:rsid w:val="00971254"/>
    <w:rsid w:val="009714E4"/>
    <w:rsid w:val="0098062F"/>
    <w:rsid w:val="00980E5C"/>
    <w:rsid w:val="0098394A"/>
    <w:rsid w:val="009845CE"/>
    <w:rsid w:val="009904F0"/>
    <w:rsid w:val="009929E2"/>
    <w:rsid w:val="009A758F"/>
    <w:rsid w:val="009A7768"/>
    <w:rsid w:val="009C09CB"/>
    <w:rsid w:val="009D2960"/>
    <w:rsid w:val="009D4DAF"/>
    <w:rsid w:val="009D6969"/>
    <w:rsid w:val="009E4BC6"/>
    <w:rsid w:val="00A01A82"/>
    <w:rsid w:val="00A0419B"/>
    <w:rsid w:val="00A04483"/>
    <w:rsid w:val="00A05234"/>
    <w:rsid w:val="00A10EB3"/>
    <w:rsid w:val="00A1347C"/>
    <w:rsid w:val="00A33790"/>
    <w:rsid w:val="00A33815"/>
    <w:rsid w:val="00A348AF"/>
    <w:rsid w:val="00A356CB"/>
    <w:rsid w:val="00A5117D"/>
    <w:rsid w:val="00A5120A"/>
    <w:rsid w:val="00A53C35"/>
    <w:rsid w:val="00A556E0"/>
    <w:rsid w:val="00A5596C"/>
    <w:rsid w:val="00A62ACF"/>
    <w:rsid w:val="00A62EF9"/>
    <w:rsid w:val="00A7529D"/>
    <w:rsid w:val="00A771DF"/>
    <w:rsid w:val="00A80A4D"/>
    <w:rsid w:val="00A87165"/>
    <w:rsid w:val="00A9168E"/>
    <w:rsid w:val="00AA23E0"/>
    <w:rsid w:val="00AA3ACD"/>
    <w:rsid w:val="00AA3F8F"/>
    <w:rsid w:val="00AA483E"/>
    <w:rsid w:val="00AB1BF8"/>
    <w:rsid w:val="00AB4A59"/>
    <w:rsid w:val="00AC0D86"/>
    <w:rsid w:val="00AC44ED"/>
    <w:rsid w:val="00AD010F"/>
    <w:rsid w:val="00AD7E86"/>
    <w:rsid w:val="00AE0096"/>
    <w:rsid w:val="00AE0F9F"/>
    <w:rsid w:val="00AE6270"/>
    <w:rsid w:val="00AF272B"/>
    <w:rsid w:val="00AF4FE4"/>
    <w:rsid w:val="00AF6C3F"/>
    <w:rsid w:val="00AF7219"/>
    <w:rsid w:val="00B00868"/>
    <w:rsid w:val="00B00AB2"/>
    <w:rsid w:val="00B048C4"/>
    <w:rsid w:val="00B067F0"/>
    <w:rsid w:val="00B1142F"/>
    <w:rsid w:val="00B117FD"/>
    <w:rsid w:val="00B162BA"/>
    <w:rsid w:val="00B20AD8"/>
    <w:rsid w:val="00B2417B"/>
    <w:rsid w:val="00B26245"/>
    <w:rsid w:val="00B26AD6"/>
    <w:rsid w:val="00B32B51"/>
    <w:rsid w:val="00B348B7"/>
    <w:rsid w:val="00B40D6F"/>
    <w:rsid w:val="00B479DF"/>
    <w:rsid w:val="00B50A88"/>
    <w:rsid w:val="00B533D7"/>
    <w:rsid w:val="00B56B79"/>
    <w:rsid w:val="00B619D7"/>
    <w:rsid w:val="00B6660D"/>
    <w:rsid w:val="00B67BB2"/>
    <w:rsid w:val="00B72B0B"/>
    <w:rsid w:val="00B926D0"/>
    <w:rsid w:val="00B975D8"/>
    <w:rsid w:val="00BA2276"/>
    <w:rsid w:val="00BA4DC7"/>
    <w:rsid w:val="00BA661A"/>
    <w:rsid w:val="00BA679F"/>
    <w:rsid w:val="00BB702D"/>
    <w:rsid w:val="00BC1B05"/>
    <w:rsid w:val="00BD1000"/>
    <w:rsid w:val="00BD4A6D"/>
    <w:rsid w:val="00BD5C0E"/>
    <w:rsid w:val="00BD767E"/>
    <w:rsid w:val="00BE08E1"/>
    <w:rsid w:val="00BE2D05"/>
    <w:rsid w:val="00BE384C"/>
    <w:rsid w:val="00BE5A37"/>
    <w:rsid w:val="00BE6199"/>
    <w:rsid w:val="00BE68AE"/>
    <w:rsid w:val="00BE738E"/>
    <w:rsid w:val="00BF09BA"/>
    <w:rsid w:val="00C33628"/>
    <w:rsid w:val="00C336B2"/>
    <w:rsid w:val="00C40B6D"/>
    <w:rsid w:val="00C45D13"/>
    <w:rsid w:val="00C464E0"/>
    <w:rsid w:val="00C47427"/>
    <w:rsid w:val="00C478CC"/>
    <w:rsid w:val="00C507C9"/>
    <w:rsid w:val="00C5245B"/>
    <w:rsid w:val="00C60CDE"/>
    <w:rsid w:val="00C62A57"/>
    <w:rsid w:val="00C701B1"/>
    <w:rsid w:val="00C82E9E"/>
    <w:rsid w:val="00C85589"/>
    <w:rsid w:val="00C95533"/>
    <w:rsid w:val="00C964A4"/>
    <w:rsid w:val="00CB23F7"/>
    <w:rsid w:val="00CB6B5F"/>
    <w:rsid w:val="00CB79FF"/>
    <w:rsid w:val="00CC0437"/>
    <w:rsid w:val="00CC135C"/>
    <w:rsid w:val="00CC32ED"/>
    <w:rsid w:val="00CC6355"/>
    <w:rsid w:val="00CD100B"/>
    <w:rsid w:val="00CD141D"/>
    <w:rsid w:val="00CD1BF1"/>
    <w:rsid w:val="00CD6EE1"/>
    <w:rsid w:val="00CE6140"/>
    <w:rsid w:val="00CF2720"/>
    <w:rsid w:val="00CF4591"/>
    <w:rsid w:val="00CF7498"/>
    <w:rsid w:val="00CF7765"/>
    <w:rsid w:val="00D008B6"/>
    <w:rsid w:val="00D06B3C"/>
    <w:rsid w:val="00D102C6"/>
    <w:rsid w:val="00D202E6"/>
    <w:rsid w:val="00D20C3C"/>
    <w:rsid w:val="00D22570"/>
    <w:rsid w:val="00D2290E"/>
    <w:rsid w:val="00D3171E"/>
    <w:rsid w:val="00D370D8"/>
    <w:rsid w:val="00D4533E"/>
    <w:rsid w:val="00D468D2"/>
    <w:rsid w:val="00D46F3C"/>
    <w:rsid w:val="00D47875"/>
    <w:rsid w:val="00D62FC8"/>
    <w:rsid w:val="00D64E94"/>
    <w:rsid w:val="00D65357"/>
    <w:rsid w:val="00D67E10"/>
    <w:rsid w:val="00D77121"/>
    <w:rsid w:val="00D77E1A"/>
    <w:rsid w:val="00D802BE"/>
    <w:rsid w:val="00D8348F"/>
    <w:rsid w:val="00DA3BDB"/>
    <w:rsid w:val="00DA7774"/>
    <w:rsid w:val="00DB33C3"/>
    <w:rsid w:val="00DB3FE6"/>
    <w:rsid w:val="00DB449C"/>
    <w:rsid w:val="00DB57A8"/>
    <w:rsid w:val="00DB6713"/>
    <w:rsid w:val="00DC034A"/>
    <w:rsid w:val="00DC19C2"/>
    <w:rsid w:val="00DC363E"/>
    <w:rsid w:val="00DC5793"/>
    <w:rsid w:val="00DC5AAE"/>
    <w:rsid w:val="00DD3F35"/>
    <w:rsid w:val="00DD535D"/>
    <w:rsid w:val="00DD63ED"/>
    <w:rsid w:val="00DD7439"/>
    <w:rsid w:val="00DD79E6"/>
    <w:rsid w:val="00DE21C0"/>
    <w:rsid w:val="00DE4471"/>
    <w:rsid w:val="00DE53CB"/>
    <w:rsid w:val="00DE6DEC"/>
    <w:rsid w:val="00DE73FD"/>
    <w:rsid w:val="00DF2EFC"/>
    <w:rsid w:val="00DF422F"/>
    <w:rsid w:val="00E01C0D"/>
    <w:rsid w:val="00E069CB"/>
    <w:rsid w:val="00E1045E"/>
    <w:rsid w:val="00E115BF"/>
    <w:rsid w:val="00E15AB6"/>
    <w:rsid w:val="00E2064E"/>
    <w:rsid w:val="00E3012F"/>
    <w:rsid w:val="00E32CDB"/>
    <w:rsid w:val="00E36DD5"/>
    <w:rsid w:val="00E45EBC"/>
    <w:rsid w:val="00E4616D"/>
    <w:rsid w:val="00E5157B"/>
    <w:rsid w:val="00E54EDB"/>
    <w:rsid w:val="00E55DEE"/>
    <w:rsid w:val="00E55FF6"/>
    <w:rsid w:val="00E57A42"/>
    <w:rsid w:val="00E64BBC"/>
    <w:rsid w:val="00E70269"/>
    <w:rsid w:val="00E7151A"/>
    <w:rsid w:val="00E71EFA"/>
    <w:rsid w:val="00E75683"/>
    <w:rsid w:val="00E76F06"/>
    <w:rsid w:val="00E8289C"/>
    <w:rsid w:val="00E869A7"/>
    <w:rsid w:val="00E91A0A"/>
    <w:rsid w:val="00E9686D"/>
    <w:rsid w:val="00EA5B31"/>
    <w:rsid w:val="00EB00D0"/>
    <w:rsid w:val="00EB0AB3"/>
    <w:rsid w:val="00EB257B"/>
    <w:rsid w:val="00EB2A8D"/>
    <w:rsid w:val="00ED0E66"/>
    <w:rsid w:val="00EE42B1"/>
    <w:rsid w:val="00EF2D5A"/>
    <w:rsid w:val="00EF4804"/>
    <w:rsid w:val="00F025FA"/>
    <w:rsid w:val="00F04F90"/>
    <w:rsid w:val="00F2104A"/>
    <w:rsid w:val="00F262E5"/>
    <w:rsid w:val="00F268AB"/>
    <w:rsid w:val="00F337B6"/>
    <w:rsid w:val="00F401F9"/>
    <w:rsid w:val="00F40928"/>
    <w:rsid w:val="00F40CA2"/>
    <w:rsid w:val="00F4224E"/>
    <w:rsid w:val="00F45309"/>
    <w:rsid w:val="00F50FFA"/>
    <w:rsid w:val="00F513A4"/>
    <w:rsid w:val="00F5460E"/>
    <w:rsid w:val="00F64385"/>
    <w:rsid w:val="00F67204"/>
    <w:rsid w:val="00F81C45"/>
    <w:rsid w:val="00F8423F"/>
    <w:rsid w:val="00F963F6"/>
    <w:rsid w:val="00FA0255"/>
    <w:rsid w:val="00FA399E"/>
    <w:rsid w:val="00FB22A5"/>
    <w:rsid w:val="00FB4627"/>
    <w:rsid w:val="00FC1072"/>
    <w:rsid w:val="00FC3DC6"/>
    <w:rsid w:val="00FC6DAE"/>
    <w:rsid w:val="00FC6EA1"/>
    <w:rsid w:val="00FC75EE"/>
    <w:rsid w:val="00FD0DDF"/>
    <w:rsid w:val="00FD1BBA"/>
    <w:rsid w:val="00FD353B"/>
    <w:rsid w:val="00FD3CE0"/>
    <w:rsid w:val="00FD56F6"/>
    <w:rsid w:val="00FE16C4"/>
    <w:rsid w:val="00FE1F61"/>
    <w:rsid w:val="00FF30A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C2D"/>
  </w:style>
  <w:style w:type="paragraph" w:styleId="Rodap">
    <w:name w:val="footer"/>
    <w:basedOn w:val="Normal"/>
    <w:link w:val="Rodap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C2D"/>
  </w:style>
  <w:style w:type="character" w:styleId="Refdecomentrio">
    <w:name w:val="annotation reference"/>
    <w:basedOn w:val="Fontepargpadro"/>
    <w:semiHidden/>
    <w:unhideWhenUsed/>
    <w:rsid w:val="0020404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04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040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0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4471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1D06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6">
    <w:name w:val="Grid Table 2 Accent 6"/>
    <w:basedOn w:val="Tabelanormal"/>
    <w:uiPriority w:val="47"/>
    <w:rsid w:val="003344D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3344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3">
    <w:name w:val="Plain Table 3"/>
    <w:basedOn w:val="Tabelanormal"/>
    <w:uiPriority w:val="43"/>
    <w:rsid w:val="004C2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BF09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B79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4C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4C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4CCD"/>
    <w:rPr>
      <w:vertAlign w:val="superscript"/>
    </w:rPr>
  </w:style>
  <w:style w:type="paragraph" w:styleId="Reviso">
    <w:name w:val="Revision"/>
    <w:hidden/>
    <w:uiPriority w:val="99"/>
    <w:semiHidden/>
    <w:rsid w:val="004A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FDC8F0A264B4DA384512A6AF1B4A0" ma:contentTypeVersion="11" ma:contentTypeDescription="Crie um novo documento." ma:contentTypeScope="" ma:versionID="c1f5ca7fea5c7394eacaa2e26b16ea92">
  <xsd:schema xmlns:xsd="http://www.w3.org/2001/XMLSchema" xmlns:xs="http://www.w3.org/2001/XMLSchema" xmlns:p="http://schemas.microsoft.com/office/2006/metadata/properties" xmlns:ns1="http://schemas.microsoft.com/sharepoint/v3" xmlns:ns3="a25acaa7-4cb6-4779-9542-e443c4f5380e" xmlns:ns4="29be660e-2e25-4ab1-bef6-a0c190e275ad" targetNamespace="http://schemas.microsoft.com/office/2006/metadata/properties" ma:root="true" ma:fieldsID="5511f1f6b86f01f7ce9bb63b1d299662" ns1:_="" ns3:_="" ns4:_="">
    <xsd:import namespace="http://schemas.microsoft.com/sharepoint/v3"/>
    <xsd:import namespace="a25acaa7-4cb6-4779-9542-e443c4f5380e"/>
    <xsd:import namespace="29be660e-2e25-4ab1-bef6-a0c190e27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caa7-4cb6-4779-9542-e443c4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660e-2e25-4ab1-bef6-a0c190e2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292A-735D-46ED-9F55-76A1763AD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86064-ED51-495D-B1A0-DC1452AEC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00B57-89A2-48FD-A075-AAF0FA2B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5acaa7-4cb6-4779-9542-e443c4f5380e"/>
    <ds:schemaRef ds:uri="29be660e-2e25-4ab1-bef6-a0c190e2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A77D1-6B2F-4044-B720-83ACE2EB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2023-03-21T12:02:00Z</dcterms:created>
  <dcterms:modified xsi:type="dcterms:W3CDTF">2023-03-22T13:53:00Z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ABAAVOAfoSrQoywmDofXI8ehnv8cc2PKrbmKYuv3tXev7pQVkaQS2kI4Y3QV38Ntwgxs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ABAAv4tRYjpfjUs0azf9EKZ+w2/gEjlNRAE5ekfqWQcr46j0NtSQ6QyaxstW2h84Z3E+</vt:lpwstr>
  </property>
  <property fmtid="{D5CDD505-2E9C-101B-9397-08002B2CF9AE}" pid="5" name="WS_TRACKING_ID">
    <vt:lpwstr>be239522-c142-42cf-8f2d-3b66c8f19e86</vt:lpwstr>
  </property>
  <property fmtid="{D5CDD505-2E9C-101B-9397-08002B2CF9AE}" pid="6" name="iManageFooter">
    <vt:lpwstr>_x000d_BT - 751374v1 </vt:lpwstr>
  </property>
  <property fmtid="{D5CDD505-2E9C-101B-9397-08002B2CF9AE}" pid="7" name="ContentTypeId">
    <vt:lpwstr>0x010100653FDC8F0A264B4DA384512A6AF1B4A0</vt:lpwstr>
  </property>
  <property fmtid="{D5CDD505-2E9C-101B-9397-08002B2CF9AE}" pid="8" name="MSIP_Label_4fc996bf-6aee-415c-aa4c-e35ad0009c67_Enabled">
    <vt:lpwstr>true</vt:lpwstr>
  </property>
  <property fmtid="{D5CDD505-2E9C-101B-9397-08002B2CF9AE}" pid="9" name="MSIP_Label_4fc996bf-6aee-415c-aa4c-e35ad0009c67_SetDate">
    <vt:lpwstr>2022-06-06T13:38:46Z</vt:lpwstr>
  </property>
  <property fmtid="{D5CDD505-2E9C-101B-9397-08002B2CF9AE}" pid="10" name="MSIP_Label_4fc996bf-6aee-415c-aa4c-e35ad0009c67_Method">
    <vt:lpwstr>Standard</vt:lpwstr>
  </property>
  <property fmtid="{D5CDD505-2E9C-101B-9397-08002B2CF9AE}" pid="11" name="MSIP_Label_4fc996bf-6aee-415c-aa4c-e35ad0009c67_Name">
    <vt:lpwstr>Compartilhamento Interno</vt:lpwstr>
  </property>
  <property fmtid="{D5CDD505-2E9C-101B-9397-08002B2CF9AE}" pid="12" name="MSIP_Label_4fc996bf-6aee-415c-aa4c-e35ad0009c67_SiteId">
    <vt:lpwstr>591669a0-183f-49a5-98f4-9aa0d0b63d81</vt:lpwstr>
  </property>
  <property fmtid="{D5CDD505-2E9C-101B-9397-08002B2CF9AE}" pid="13" name="MSIP_Label_4fc996bf-6aee-415c-aa4c-e35ad0009c67_ActionId">
    <vt:lpwstr>c41b5e72-a074-4f77-b55a-79dab33cef0d</vt:lpwstr>
  </property>
  <property fmtid="{D5CDD505-2E9C-101B-9397-08002B2CF9AE}" pid="14" name="MSIP_Label_4fc996bf-6aee-415c-aa4c-e35ad0009c67_ContentBits">
    <vt:lpwstr>2</vt:lpwstr>
  </property>
</Properties>
</file>